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E03D" w14:textId="77777777" w:rsidR="0062408F" w:rsidRPr="00DE5C84" w:rsidRDefault="0062408F" w:rsidP="0062408F">
      <w:pPr>
        <w:pStyle w:val="Heading2"/>
        <w:ind w:left="0" w:right="0"/>
        <w:jc w:val="center"/>
        <w:rPr>
          <w:rFonts w:ascii="Calibri" w:hAnsi="Calibri" w:cs="Times New Roman"/>
          <w:sz w:val="44"/>
          <w:szCs w:val="44"/>
          <w:lang w:val="fr-CA"/>
        </w:rPr>
      </w:pPr>
      <w:r>
        <w:rPr>
          <w:rFonts w:ascii="Calibri" w:hAnsi="Calibri" w:cs="Times New Roman"/>
          <w:bCs/>
          <w:sz w:val="44"/>
          <w:szCs w:val="44"/>
          <w:lang w:val="fr-CA"/>
        </w:rPr>
        <w:t>Sondage Bilan-Fai</w:t>
      </w:r>
      <w:bookmarkStart w:id="0" w:name="_GoBack"/>
      <w:bookmarkEnd w:id="0"/>
      <w:r>
        <w:rPr>
          <w:rFonts w:ascii="Calibri" w:hAnsi="Calibri" w:cs="Times New Roman"/>
          <w:bCs/>
          <w:sz w:val="44"/>
          <w:szCs w:val="44"/>
          <w:lang w:val="fr-CA"/>
        </w:rPr>
        <w:t>m 2020</w:t>
      </w:r>
    </w:p>
    <w:p w14:paraId="13474AD2" w14:textId="77777777" w:rsidR="0062408F" w:rsidRPr="00DE5C84" w:rsidRDefault="0062408F">
      <w:pPr>
        <w:rPr>
          <w:b/>
          <w:sz w:val="18"/>
          <w:szCs w:val="18"/>
          <w:lang w:val="fr-CA"/>
        </w:rPr>
      </w:pPr>
    </w:p>
    <w:p w14:paraId="310E18C8" w14:textId="77777777" w:rsidR="00AB7D6E" w:rsidRPr="00DE5C84" w:rsidRDefault="00AB7D6E" w:rsidP="0016334F">
      <w:pPr>
        <w:spacing w:line="240" w:lineRule="auto"/>
        <w:jc w:val="both"/>
        <w:rPr>
          <w:rFonts w:ascii="Calibri" w:hAnsi="Calibri"/>
          <w:sz w:val="24"/>
          <w:szCs w:val="24"/>
          <w:lang w:val="fr-CA"/>
        </w:rPr>
      </w:pPr>
      <w:r>
        <w:rPr>
          <w:sz w:val="24"/>
          <w:szCs w:val="24"/>
          <w:lang w:val="fr-CA"/>
        </w:rPr>
        <w:t xml:space="preserve">Le sondage annuel Bilan-Faim a pour objectif principal de présenter un aperçu du recours aux banques alimentaires et aux programmes de repas à l’heure actuelle, tant au </w:t>
      </w:r>
      <w:r w:rsidR="00DE5C84">
        <w:rPr>
          <w:sz w:val="24"/>
          <w:szCs w:val="24"/>
          <w:lang w:val="fr-CA"/>
        </w:rPr>
        <w:t xml:space="preserve">Canada que dans les provinces. </w:t>
      </w:r>
      <w:r>
        <w:rPr>
          <w:rFonts w:ascii="Calibri" w:hAnsi="Calibri"/>
          <w:sz w:val="24"/>
          <w:szCs w:val="24"/>
          <w:lang w:val="fr-CA"/>
        </w:rPr>
        <w:t>Le Bilan-Faim constitue une base solide sur laquelle le réseau de banques alimentaires peut s’appuyer afin d’encourager les administrations municipales, provinciales et fédérale à adopter des politiques qui permettront de réduire le besoin de recourir aux banques alimentaires. Il s’agit également d’un outil précieux pour prouver aux donateurs actuels et potentiels que leur soutien est encore nécessaire.</w:t>
      </w:r>
    </w:p>
    <w:p w14:paraId="04D976DE" w14:textId="77777777" w:rsidR="006D205A" w:rsidRPr="00DE5C84" w:rsidRDefault="0063713C" w:rsidP="00111A2B">
      <w:pPr>
        <w:spacing w:before="120"/>
        <w:jc w:val="both"/>
        <w:rPr>
          <w:sz w:val="24"/>
          <w:szCs w:val="24"/>
          <w:lang w:val="fr-CA"/>
        </w:rPr>
      </w:pPr>
      <w:r>
        <w:rPr>
          <w:sz w:val="24"/>
          <w:szCs w:val="24"/>
          <w:lang w:val="fr-CA"/>
        </w:rPr>
        <w:t xml:space="preserve">Nous vous remercions de participer au sondage Bilan-Faim 2020. </w:t>
      </w:r>
    </w:p>
    <w:p w14:paraId="25B1DDB2" w14:textId="77777777" w:rsidR="006D205A" w:rsidRPr="00DE5C84" w:rsidRDefault="006D205A" w:rsidP="0083450E">
      <w:pPr>
        <w:rPr>
          <w:b/>
          <w:sz w:val="18"/>
          <w:szCs w:val="18"/>
          <w:lang w:val="fr-CA"/>
        </w:rPr>
      </w:pPr>
    </w:p>
    <w:p w14:paraId="3392AE3C" w14:textId="77777777" w:rsidR="003824F9" w:rsidRPr="00DE5C84" w:rsidRDefault="003824F9" w:rsidP="0083450E">
      <w:pPr>
        <w:rPr>
          <w:b/>
          <w:sz w:val="26"/>
          <w:szCs w:val="26"/>
          <w:lang w:val="fr-CA"/>
        </w:rPr>
      </w:pPr>
      <w:r>
        <w:rPr>
          <w:b/>
          <w:bCs/>
          <w:sz w:val="26"/>
          <w:szCs w:val="26"/>
          <w:u w:val="single"/>
          <w:lang w:val="fr-CA"/>
        </w:rPr>
        <w:t>Cette année, le sondage Bilan-Faim est légèrement différent</w:t>
      </w:r>
      <w:r>
        <w:rPr>
          <w:b/>
          <w:bCs/>
          <w:sz w:val="26"/>
          <w:szCs w:val="26"/>
          <w:lang w:val="fr-CA"/>
        </w:rPr>
        <w:t>.</w:t>
      </w:r>
    </w:p>
    <w:p w14:paraId="1D3312F5" w14:textId="77777777" w:rsidR="003824F9" w:rsidRPr="00DE5C84" w:rsidRDefault="003824F9">
      <w:pPr>
        <w:rPr>
          <w:lang w:val="fr-CA"/>
        </w:rPr>
      </w:pPr>
    </w:p>
    <w:p w14:paraId="4B6B0EB4" w14:textId="77777777" w:rsidR="003824F9" w:rsidRPr="00DE5C84" w:rsidRDefault="000411E4" w:rsidP="0016334F">
      <w:pPr>
        <w:spacing w:line="240" w:lineRule="auto"/>
        <w:jc w:val="both"/>
        <w:rPr>
          <w:sz w:val="24"/>
          <w:szCs w:val="24"/>
          <w:lang w:val="fr-CA"/>
        </w:rPr>
      </w:pPr>
      <w:r>
        <w:rPr>
          <w:sz w:val="24"/>
          <w:szCs w:val="24"/>
          <w:lang w:val="fr-CA"/>
        </w:rPr>
        <w:t>Banques alimentaires Canada a ajouté quelq</w:t>
      </w:r>
      <w:r w:rsidR="00DE5C84">
        <w:rPr>
          <w:sz w:val="24"/>
          <w:szCs w:val="24"/>
          <w:lang w:val="fr-CA"/>
        </w:rPr>
        <w:t xml:space="preserve">ues questions au sondage 2020. </w:t>
      </w:r>
      <w:r>
        <w:rPr>
          <w:sz w:val="24"/>
          <w:szCs w:val="24"/>
          <w:lang w:val="fr-CA"/>
        </w:rPr>
        <w:t>Ces questions orienteront nos recommandations en matière de politiques et aideront les banques alimentaires à offrir un meilleur soutien aux personnes vulnérables de leur collectivité.</w:t>
      </w:r>
    </w:p>
    <w:p w14:paraId="651FF717" w14:textId="77777777" w:rsidR="003824F9" w:rsidRPr="00DE5C84" w:rsidRDefault="003824F9" w:rsidP="0016334F">
      <w:pPr>
        <w:spacing w:line="240" w:lineRule="auto"/>
        <w:jc w:val="both"/>
        <w:rPr>
          <w:sz w:val="24"/>
          <w:szCs w:val="24"/>
          <w:lang w:val="fr-CA"/>
        </w:rPr>
      </w:pPr>
    </w:p>
    <w:p w14:paraId="1657162F" w14:textId="77777777" w:rsidR="00AB7496" w:rsidRPr="00DE5C84" w:rsidRDefault="000411E4" w:rsidP="0016334F">
      <w:pPr>
        <w:spacing w:line="240" w:lineRule="auto"/>
        <w:jc w:val="both"/>
        <w:rPr>
          <w:sz w:val="24"/>
          <w:szCs w:val="24"/>
          <w:lang w:val="fr-CA"/>
        </w:rPr>
      </w:pPr>
      <w:r>
        <w:rPr>
          <w:sz w:val="24"/>
          <w:szCs w:val="24"/>
          <w:lang w:val="fr-CA"/>
        </w:rPr>
        <w:t>Le sondage Bilan-Faim 2020 met toujours l’accent sur des questions fondamentales quant au recours aux banques alimentaires.</w:t>
      </w:r>
    </w:p>
    <w:p w14:paraId="25FAC0F9" w14:textId="77777777" w:rsidR="00AB7496" w:rsidRPr="00DE5C84" w:rsidRDefault="00AB7496">
      <w:pPr>
        <w:rPr>
          <w:sz w:val="24"/>
          <w:szCs w:val="24"/>
          <w:lang w:val="fr-CA"/>
        </w:rPr>
      </w:pPr>
    </w:p>
    <w:p w14:paraId="1FC9D744" w14:textId="77777777" w:rsidR="006E11B6" w:rsidRPr="00DE5C84" w:rsidRDefault="006E11B6">
      <w:pPr>
        <w:rPr>
          <w:b/>
          <w:sz w:val="24"/>
          <w:szCs w:val="24"/>
          <w:lang w:val="fr-CA"/>
        </w:rPr>
      </w:pPr>
      <w:r>
        <w:rPr>
          <w:b/>
          <w:bCs/>
          <w:sz w:val="24"/>
          <w:szCs w:val="24"/>
          <w:lang w:val="fr-CA"/>
        </w:rPr>
        <w:t>Veuillez garder à l’esprit ce qui suit lorsque vous répondez aux questions du sondage de cette année :</w:t>
      </w:r>
    </w:p>
    <w:p w14:paraId="1D541822" w14:textId="77777777" w:rsidR="006E11B6" w:rsidRPr="00DE5C84" w:rsidRDefault="006E11B6">
      <w:pPr>
        <w:rPr>
          <w:sz w:val="24"/>
          <w:szCs w:val="24"/>
          <w:lang w:val="fr-CA"/>
        </w:rPr>
      </w:pPr>
    </w:p>
    <w:p w14:paraId="3E2E8E51" w14:textId="77777777" w:rsidR="00B455E5" w:rsidRPr="00DE5C84" w:rsidRDefault="006E11B6" w:rsidP="0016334F">
      <w:pPr>
        <w:pStyle w:val="ListParagraph"/>
        <w:numPr>
          <w:ilvl w:val="0"/>
          <w:numId w:val="1"/>
        </w:numPr>
        <w:spacing w:line="240" w:lineRule="auto"/>
        <w:rPr>
          <w:sz w:val="24"/>
          <w:szCs w:val="24"/>
          <w:lang w:val="fr-CA"/>
        </w:rPr>
      </w:pPr>
      <w:r>
        <w:rPr>
          <w:sz w:val="24"/>
          <w:szCs w:val="24"/>
          <w:lang w:val="fr-CA"/>
        </w:rPr>
        <w:t>Certaines questions ont été légèrement reformulées. Veuillez lire attentivement les questions et les directives. N’hésitez pas à communiquer avec votre association provinciale ou Banques alimentaires Canada si vous avez de la difficulté à bien comprendre quoi que ce soit.</w:t>
      </w:r>
    </w:p>
    <w:p w14:paraId="1B169B96" w14:textId="77777777" w:rsidR="00B455E5" w:rsidRPr="00DE5C84" w:rsidRDefault="00B455E5" w:rsidP="0016334F">
      <w:pPr>
        <w:spacing w:line="240" w:lineRule="auto"/>
        <w:rPr>
          <w:sz w:val="18"/>
          <w:szCs w:val="18"/>
          <w:lang w:val="fr-CA"/>
        </w:rPr>
      </w:pPr>
    </w:p>
    <w:p w14:paraId="4D5B7B05" w14:textId="77777777" w:rsidR="00AE795D" w:rsidRPr="00DE5C84" w:rsidRDefault="00B455E5" w:rsidP="0016334F">
      <w:pPr>
        <w:pStyle w:val="ListParagraph"/>
        <w:numPr>
          <w:ilvl w:val="0"/>
          <w:numId w:val="1"/>
        </w:numPr>
        <w:spacing w:line="240" w:lineRule="auto"/>
        <w:rPr>
          <w:sz w:val="24"/>
          <w:szCs w:val="24"/>
          <w:lang w:val="fr-CA"/>
        </w:rPr>
      </w:pPr>
      <w:r>
        <w:rPr>
          <w:sz w:val="24"/>
          <w:szCs w:val="24"/>
          <w:lang w:val="fr-CA"/>
        </w:rPr>
        <w:t xml:space="preserve">Comptez de façon distincte les recours aux programmes de paniers alimentaires ou d’épicerie (banque alimentaire) et aux programmes de repas ou de collations. </w:t>
      </w:r>
      <w:r>
        <w:rPr>
          <w:b/>
          <w:bCs/>
          <w:sz w:val="24"/>
          <w:szCs w:val="24"/>
          <w:lang w:val="fr-CA"/>
        </w:rPr>
        <w:t>Ne combinez jamais les résultats des programmes de paniers alimentaires ou d’épicerie à ceux des programmes de repas; inscrivez-les dans les sections appropriées comme indiqué</w:t>
      </w:r>
      <w:r>
        <w:rPr>
          <w:sz w:val="24"/>
          <w:szCs w:val="24"/>
          <w:lang w:val="fr-CA"/>
        </w:rPr>
        <w:t xml:space="preserve">. </w:t>
      </w:r>
    </w:p>
    <w:p w14:paraId="498B4B21" w14:textId="77777777" w:rsidR="00E855A1" w:rsidRPr="00DE5C84" w:rsidRDefault="00DE5C84" w:rsidP="0016334F">
      <w:pPr>
        <w:pStyle w:val="ListParagraph"/>
        <w:spacing w:line="240" w:lineRule="auto"/>
        <w:rPr>
          <w:b/>
          <w:lang w:val="fr-CA"/>
        </w:rPr>
      </w:pPr>
      <w:r>
        <w:rPr>
          <w:b/>
          <w:bCs/>
          <w:lang w:val="fr-CA"/>
        </w:rPr>
        <w:t xml:space="preserve">REMARQUE : </w:t>
      </w:r>
      <w:r w:rsidR="00981B69">
        <w:rPr>
          <w:b/>
          <w:bCs/>
          <w:lang w:val="fr-CA"/>
        </w:rPr>
        <w:t>Dans le cadre des programmes de paniers alimentaires ou d’épicerie, les participants reçoivent de la nourriture pour plusieurs jours, qu’ils peuvent emporter avec eux.</w:t>
      </w:r>
    </w:p>
    <w:p w14:paraId="7FCE026F" w14:textId="77777777" w:rsidR="00981B69" w:rsidRPr="00DE5C84" w:rsidRDefault="00981B69" w:rsidP="00AB7D6E">
      <w:pPr>
        <w:pStyle w:val="ListParagraph"/>
        <w:spacing w:line="240" w:lineRule="auto"/>
        <w:rPr>
          <w:b/>
          <w:lang w:val="fr-CA"/>
        </w:rPr>
      </w:pPr>
      <w:r>
        <w:rPr>
          <w:b/>
          <w:bCs/>
          <w:lang w:val="fr-CA"/>
        </w:rPr>
        <w:t>Dans le cadre des programmes de repas ou de collations, les participants consomment les aliments offerts sur place.</w:t>
      </w:r>
    </w:p>
    <w:p w14:paraId="1D40472D" w14:textId="77777777" w:rsidR="00AB7D6E" w:rsidRPr="00DE5C84" w:rsidRDefault="00AB7D6E" w:rsidP="0016334F">
      <w:pPr>
        <w:pStyle w:val="ListParagraph"/>
        <w:spacing w:line="240" w:lineRule="auto"/>
        <w:rPr>
          <w:sz w:val="18"/>
          <w:szCs w:val="18"/>
          <w:lang w:val="fr-CA"/>
        </w:rPr>
      </w:pPr>
    </w:p>
    <w:p w14:paraId="45F73DB9" w14:textId="77777777" w:rsidR="00E855A1" w:rsidRPr="00DE5C84" w:rsidRDefault="00E855A1" w:rsidP="000C51C5">
      <w:pPr>
        <w:pStyle w:val="ListParagraph"/>
        <w:numPr>
          <w:ilvl w:val="0"/>
          <w:numId w:val="1"/>
        </w:numPr>
        <w:rPr>
          <w:sz w:val="24"/>
          <w:szCs w:val="24"/>
          <w:lang w:val="fr-CA"/>
        </w:rPr>
      </w:pPr>
      <w:r>
        <w:rPr>
          <w:sz w:val="24"/>
          <w:szCs w:val="24"/>
          <w:lang w:val="fr-CA"/>
        </w:rPr>
        <w:t>Comme pour tous les autres sondages Bilan-Faim, nous vous demandons de fournir des renseignements sur le mois de mars uniquement.</w:t>
      </w:r>
    </w:p>
    <w:p w14:paraId="3907BAC6" w14:textId="42532D68" w:rsidR="00AE795D" w:rsidRDefault="00AE795D" w:rsidP="00AE795D">
      <w:pPr>
        <w:ind w:left="360"/>
        <w:rPr>
          <w:lang w:val="fr-CA"/>
        </w:rPr>
      </w:pPr>
    </w:p>
    <w:p w14:paraId="78950C3A" w14:textId="02C1E323" w:rsidR="001F110F" w:rsidRPr="00DE5C84" w:rsidRDefault="001F110F" w:rsidP="002B5DA7">
      <w:pPr>
        <w:jc w:val="center"/>
        <w:rPr>
          <w:b/>
          <w:sz w:val="32"/>
          <w:szCs w:val="32"/>
          <w:lang w:val="fr-CA"/>
        </w:rPr>
      </w:pPr>
      <w:r>
        <w:rPr>
          <w:b/>
          <w:bCs/>
          <w:sz w:val="32"/>
          <w:szCs w:val="32"/>
          <w:lang w:val="fr-CA"/>
        </w:rPr>
        <w:lastRenderedPageBreak/>
        <w:t>Commençons!</w:t>
      </w:r>
    </w:p>
    <w:p w14:paraId="09030628" w14:textId="77777777" w:rsidR="007470FB" w:rsidRPr="00DE5C84" w:rsidRDefault="007470FB" w:rsidP="00FE01C8">
      <w:pPr>
        <w:jc w:val="center"/>
        <w:rPr>
          <w:b/>
          <w:sz w:val="32"/>
          <w:szCs w:val="32"/>
          <w:lang w:val="fr-CA"/>
        </w:rPr>
      </w:pPr>
      <w:r>
        <w:rPr>
          <w:b/>
          <w:bCs/>
          <w:sz w:val="32"/>
          <w:szCs w:val="32"/>
          <w:lang w:val="fr-CA"/>
        </w:rPr>
        <w:t>DIRECTIVES</w:t>
      </w:r>
    </w:p>
    <w:p w14:paraId="540FF463" w14:textId="77777777" w:rsidR="00DE6275" w:rsidRPr="00DE5C84" w:rsidRDefault="00DE6275" w:rsidP="00DE6275">
      <w:pPr>
        <w:pStyle w:val="BlockText"/>
        <w:ind w:left="0" w:right="0"/>
        <w:jc w:val="left"/>
        <w:rPr>
          <w:rFonts w:ascii="Calibri" w:hAnsi="Calibri" w:cs="Times New Roman"/>
          <w:b/>
          <w:lang w:val="fr-CA"/>
        </w:rPr>
      </w:pPr>
    </w:p>
    <w:p w14:paraId="031F5B3A" w14:textId="77777777" w:rsidR="00DE6275" w:rsidRPr="008E2DA0" w:rsidRDefault="00DE6275" w:rsidP="00DE6275">
      <w:pPr>
        <w:pStyle w:val="BlockText"/>
        <w:ind w:left="0" w:right="0"/>
        <w:jc w:val="left"/>
        <w:rPr>
          <w:rFonts w:ascii="Calibri" w:hAnsi="Calibri" w:cs="Times New Roman"/>
          <w:sz w:val="22"/>
          <w:szCs w:val="22"/>
          <w:lang w:val="fr-CA"/>
        </w:rPr>
      </w:pPr>
      <w:r w:rsidRPr="008E2DA0">
        <w:rPr>
          <w:rFonts w:ascii="Calibri" w:hAnsi="Calibri" w:cs="Times New Roman"/>
          <w:b/>
          <w:bCs/>
          <w:sz w:val="22"/>
          <w:szCs w:val="22"/>
          <w:lang w:val="fr-CA"/>
        </w:rPr>
        <w:t xml:space="preserve">Veuillez remplir ce questionnaire avant le 19 AVRIL 2020 </w:t>
      </w:r>
      <w:r w:rsidRPr="008E2DA0">
        <w:rPr>
          <w:rFonts w:ascii="Calibri" w:hAnsi="Calibri" w:cs="Times New Roman"/>
          <w:sz w:val="22"/>
          <w:szCs w:val="22"/>
          <w:lang w:val="fr-CA"/>
        </w:rPr>
        <w:t xml:space="preserve">et le retourner à votre coordonnateur provincial du Bilan-Faim (voir coordonnées ci-dessous). </w:t>
      </w:r>
      <w:r w:rsidRPr="008E2DA0">
        <w:rPr>
          <w:rFonts w:ascii="Calibri" w:hAnsi="Calibri" w:cs="Times New Roman"/>
          <w:b/>
          <w:bCs/>
          <w:sz w:val="22"/>
          <w:szCs w:val="22"/>
          <w:lang w:val="fr-CA"/>
        </w:rPr>
        <w:t xml:space="preserve">Veuillez également en conserver une copie pour vos dossiers! </w:t>
      </w:r>
      <w:r w:rsidRPr="008E2DA0">
        <w:rPr>
          <w:rFonts w:ascii="Calibri" w:hAnsi="Calibri" w:cs="Times New Roman"/>
          <w:sz w:val="22"/>
          <w:szCs w:val="22"/>
          <w:lang w:val="fr-CA"/>
        </w:rPr>
        <w:t>Si nous devions vous poser d’autres questions par la suite, il vous sera plus facile d’y répondre avec une copie du sondage à portée de main.</w:t>
      </w:r>
    </w:p>
    <w:p w14:paraId="64FB6AB4" w14:textId="77777777" w:rsidR="00DE6275" w:rsidRPr="008E2DA0" w:rsidRDefault="00DE6275" w:rsidP="00DE6275">
      <w:pPr>
        <w:pStyle w:val="BlockText"/>
        <w:ind w:left="0" w:right="0"/>
        <w:jc w:val="left"/>
        <w:rPr>
          <w:rFonts w:ascii="Calibri" w:hAnsi="Calibri" w:cs="Times New Roman"/>
          <w:sz w:val="22"/>
          <w:szCs w:val="22"/>
          <w:lang w:val="fr-CA"/>
        </w:rPr>
      </w:pPr>
    </w:p>
    <w:p w14:paraId="1C3962CC" w14:textId="77777777" w:rsidR="007335EF" w:rsidRPr="008E2DA0" w:rsidRDefault="007335EF" w:rsidP="007335EF">
      <w:pPr>
        <w:rPr>
          <w:rFonts w:ascii="Calibri" w:hAnsi="Calibri"/>
          <w:lang w:val="fr-CA"/>
        </w:rPr>
      </w:pPr>
      <w:r w:rsidRPr="008E2DA0">
        <w:rPr>
          <w:rFonts w:ascii="Calibri" w:hAnsi="Calibri"/>
          <w:lang w:val="fr-CA"/>
        </w:rPr>
        <w:t xml:space="preserve">De nombreuses banques alimentaires choisissent de poser les questions du Bilan-Faim à leurs clients dans un endroit isolé afin de protéger leur vie privée, plutôt que de leur demander de le faire, par exemple, lorsqu’ils font la file pour obtenir de la nourriture. Plus important encore, </w:t>
      </w:r>
      <w:r w:rsidRPr="008E2DA0">
        <w:rPr>
          <w:rFonts w:ascii="Calibri" w:hAnsi="Calibri"/>
          <w:b/>
          <w:bCs/>
          <w:lang w:val="fr-CA"/>
        </w:rPr>
        <w:t>les clients ne sont pas tenus de répondre aux questions détaillées du Bilan-Faim. Ils ont le choix de répondre ou non au sondage.</w:t>
      </w:r>
    </w:p>
    <w:p w14:paraId="608FE9B3" w14:textId="77777777" w:rsidR="007335EF" w:rsidRPr="008E2DA0" w:rsidRDefault="007335EF" w:rsidP="00FB1DF9">
      <w:pPr>
        <w:rPr>
          <w:rFonts w:ascii="Calibri" w:hAnsi="Calibri" w:cs="Times New Roman"/>
          <w:lang w:val="fr-CA"/>
        </w:rPr>
      </w:pPr>
    </w:p>
    <w:p w14:paraId="44E8AEE3" w14:textId="386ACDD5" w:rsidR="00DE6275" w:rsidRPr="008E2DA0" w:rsidRDefault="00DE6275" w:rsidP="0025563C">
      <w:pPr>
        <w:rPr>
          <w:rFonts w:ascii="Calibri" w:hAnsi="Calibri" w:cs="Times New Roman"/>
          <w:lang w:val="fr-CA"/>
        </w:rPr>
      </w:pPr>
      <w:r w:rsidRPr="008E2DA0">
        <w:rPr>
          <w:rFonts w:ascii="Calibri" w:hAnsi="Calibri"/>
          <w:lang w:val="fr-CA"/>
        </w:rPr>
        <w:t xml:space="preserve">Vous pouvez faire le suivi des personnes que vous aiderez en mars au moyen de la </w:t>
      </w:r>
      <w:r w:rsidRPr="008E2DA0">
        <w:rPr>
          <w:rFonts w:ascii="Calibri" w:hAnsi="Calibri"/>
          <w:b/>
          <w:bCs/>
          <w:lang w:val="fr-CA"/>
        </w:rPr>
        <w:t xml:space="preserve">feuille de travail du Bilan-Faim 2020. </w:t>
      </w:r>
      <w:r w:rsidRPr="008E2DA0">
        <w:rPr>
          <w:rFonts w:ascii="Calibri" w:hAnsi="Calibri"/>
          <w:lang w:val="fr-CA"/>
        </w:rPr>
        <w:t xml:space="preserve">Vous pourrez ainsi répondre au sondage plus facilement. Vous trouverez la feuille de travail ainsi que la version électronique du sondage à </w:t>
      </w:r>
      <w:hyperlink r:id="rId8" w:history="1">
        <w:r w:rsidR="0025563C" w:rsidRPr="0025563C">
          <w:rPr>
            <w:rStyle w:val="Hyperlink"/>
            <w:lang w:val="fr-CA"/>
          </w:rPr>
          <w:t>https://www.foodbankscanada.ca/Sondage-Bilan-Faim.aspx</w:t>
        </w:r>
      </w:hyperlink>
    </w:p>
    <w:p w14:paraId="2D8A14E8" w14:textId="77777777" w:rsidR="00DE6275" w:rsidRPr="008E2DA0" w:rsidRDefault="00DE6275" w:rsidP="00DE6275">
      <w:pPr>
        <w:pStyle w:val="BlockText"/>
        <w:ind w:left="0" w:right="0"/>
        <w:jc w:val="left"/>
        <w:rPr>
          <w:rFonts w:ascii="Calibri" w:hAnsi="Calibri" w:cs="Times New Roman"/>
          <w:sz w:val="22"/>
          <w:szCs w:val="22"/>
          <w:lang w:val="fr-CA"/>
        </w:rPr>
      </w:pPr>
      <w:r w:rsidRPr="008E2DA0">
        <w:rPr>
          <w:rFonts w:ascii="Calibri" w:hAnsi="Calibri" w:cs="Times New Roman"/>
          <w:sz w:val="22"/>
          <w:szCs w:val="22"/>
          <w:lang w:val="fr-CA"/>
        </w:rPr>
        <w:t>Votre coordonnateur provincial du Bilan-Faim est :</w:t>
      </w:r>
    </w:p>
    <w:p w14:paraId="2550C4FA" w14:textId="77777777" w:rsidR="005A634F" w:rsidRPr="008E2DA0" w:rsidRDefault="005A634F" w:rsidP="00DE6275">
      <w:pPr>
        <w:pStyle w:val="BlockText"/>
        <w:ind w:left="0" w:right="0"/>
        <w:jc w:val="left"/>
        <w:rPr>
          <w:rFonts w:ascii="Calibri" w:hAnsi="Calibri" w:cs="Times New Roman"/>
          <w:sz w:val="22"/>
          <w:szCs w:val="22"/>
          <w:lang w:val="fr-CA"/>
        </w:rPr>
      </w:pPr>
    </w:p>
    <w:p w14:paraId="14AEA186" w14:textId="33B59FBE" w:rsidR="005B57A6" w:rsidRPr="008E2DA0" w:rsidRDefault="00177D55" w:rsidP="00F856C2">
      <w:pPr>
        <w:spacing w:line="480" w:lineRule="auto"/>
        <w:rPr>
          <w:b/>
          <w:lang w:val="fr-CA"/>
        </w:rPr>
      </w:pPr>
      <w:r>
        <w:rPr>
          <w:b/>
          <w:lang w:val="fr-CA"/>
        </w:rPr>
        <w:t>Nom :</w:t>
      </w:r>
    </w:p>
    <w:p w14:paraId="186912C0" w14:textId="4A1E1B91" w:rsidR="007335EF" w:rsidRPr="008E2DA0" w:rsidRDefault="00F856C2" w:rsidP="00F856C2">
      <w:pPr>
        <w:spacing w:line="480" w:lineRule="auto"/>
        <w:rPr>
          <w:b/>
          <w:lang w:val="fr-CA"/>
        </w:rPr>
      </w:pPr>
      <w:r w:rsidRPr="008E2DA0">
        <w:rPr>
          <w:b/>
          <w:lang w:val="fr-CA"/>
        </w:rPr>
        <w:t xml:space="preserve">Courriel : </w:t>
      </w:r>
    </w:p>
    <w:p w14:paraId="1032CD3E" w14:textId="3A2CEA34" w:rsidR="00CC3E01" w:rsidRDefault="00CC3E01" w:rsidP="00DE5C84">
      <w:pPr>
        <w:spacing w:line="480" w:lineRule="auto"/>
        <w:jc w:val="center"/>
        <w:rPr>
          <w:b/>
          <w:bCs/>
          <w:sz w:val="48"/>
          <w:szCs w:val="48"/>
          <w:u w:val="single"/>
          <w:lang w:val="fr-CA"/>
        </w:rPr>
      </w:pPr>
    </w:p>
    <w:p w14:paraId="0481E0AE" w14:textId="77777777" w:rsidR="00CC3E01" w:rsidRDefault="00CC3E01" w:rsidP="00DE5C84">
      <w:pPr>
        <w:spacing w:line="480" w:lineRule="auto"/>
        <w:jc w:val="center"/>
        <w:rPr>
          <w:b/>
          <w:bCs/>
          <w:sz w:val="48"/>
          <w:szCs w:val="48"/>
          <w:u w:val="single"/>
          <w:lang w:val="fr-CA"/>
        </w:rPr>
      </w:pPr>
    </w:p>
    <w:p w14:paraId="732C82B2" w14:textId="77777777" w:rsidR="00CC3E01" w:rsidRDefault="00CC3E01" w:rsidP="00DE5C84">
      <w:pPr>
        <w:spacing w:line="480" w:lineRule="auto"/>
        <w:jc w:val="center"/>
        <w:rPr>
          <w:b/>
          <w:bCs/>
          <w:sz w:val="48"/>
          <w:szCs w:val="48"/>
          <w:u w:val="single"/>
          <w:lang w:val="fr-CA"/>
        </w:rPr>
      </w:pPr>
    </w:p>
    <w:p w14:paraId="7AB88D12" w14:textId="00147367" w:rsidR="00CC3E01" w:rsidRDefault="00CC3E01" w:rsidP="00DE5C84">
      <w:pPr>
        <w:spacing w:line="480" w:lineRule="auto"/>
        <w:jc w:val="center"/>
        <w:rPr>
          <w:b/>
          <w:bCs/>
          <w:sz w:val="48"/>
          <w:szCs w:val="48"/>
          <w:u w:val="single"/>
          <w:lang w:val="fr-CA"/>
        </w:rPr>
      </w:pPr>
      <w:r>
        <w:rPr>
          <w:noProof/>
          <w:sz w:val="26"/>
          <w:szCs w:val="26"/>
          <w:lang w:eastAsia="en-CA"/>
        </w:rPr>
        <mc:AlternateContent>
          <mc:Choice Requires="wps">
            <w:drawing>
              <wp:anchor distT="228600" distB="228600" distL="228600" distR="228600" simplePos="0" relativeHeight="251689984" behindDoc="0" locked="0" layoutInCell="1" allowOverlap="1" wp14:anchorId="11D8886B" wp14:editId="51838F04">
                <wp:simplePos x="0" y="0"/>
                <wp:positionH relativeFrom="margin">
                  <wp:posOffset>158750</wp:posOffset>
                </wp:positionH>
                <wp:positionV relativeFrom="margin">
                  <wp:posOffset>-401955</wp:posOffset>
                </wp:positionV>
                <wp:extent cx="6057900" cy="4210050"/>
                <wp:effectExtent l="0" t="0" r="95250" b="6350"/>
                <wp:wrapSquare wrapText="bothSides"/>
                <wp:docPr id="2" name="Rectangle 2"/>
                <wp:cNvGraphicFramePr/>
                <a:graphic xmlns:a="http://schemas.openxmlformats.org/drawingml/2006/main">
                  <a:graphicData uri="http://schemas.microsoft.com/office/word/2010/wordprocessingShape">
                    <wps:wsp>
                      <wps:cNvSpPr/>
                      <wps:spPr>
                        <a:xfrm>
                          <a:off x="0" y="0"/>
                          <a:ext cx="6057900" cy="42100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6D2123" w14:textId="77777777" w:rsidR="005969D3" w:rsidRPr="00DE5C84" w:rsidRDefault="005969D3" w:rsidP="00CC3E01">
                            <w:pPr>
                              <w:rPr>
                                <w:b/>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 nous l’avons mentionné plus haut, le sondage Bilan-Faim est légèrement différent cette année. </w:t>
                            </w:r>
                          </w:p>
                          <w:p w14:paraId="679CFCAD" w14:textId="77777777" w:rsidR="005969D3" w:rsidRPr="00DE5C84" w:rsidRDefault="005969D3" w:rsidP="00CC3E0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966533" w14:textId="77777777" w:rsidR="005969D3" w:rsidRPr="00DE5C84" w:rsidRDefault="005969D3" w:rsidP="00CC3E0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Laissez-nous vous présenter Abigail et Jon, deux clients fictifs d’une banque alimentaire. </w:t>
                            </w:r>
                            <w:r>
                              <w:rPr>
                                <w:b/>
                                <w:bCs/>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savons que certaines des questions du sondage Bilan-Faim peuvent prêter à confusion,</w:t>
                            </w: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pourquoi nous citerons Abigail et Jon en exemples afin de clarifier ces questions. </w:t>
                            </w:r>
                          </w:p>
                          <w:p w14:paraId="00B4FBAC" w14:textId="77777777" w:rsidR="005969D3" w:rsidRPr="00DE5C84" w:rsidRDefault="005969D3" w:rsidP="00CC3E0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27940E" w14:textId="77777777" w:rsidR="005969D3" w:rsidRPr="00DE5C84" w:rsidRDefault="005969D3" w:rsidP="00CC3E0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est célibataire et n’a pas d’enfants. Il tente de joindre les deux bouts grâce à ses prestations d’invalidité. Il a eu recours aux services de sa banque alimentaire locale quatre fois en mars. </w:t>
                            </w:r>
                          </w:p>
                          <w:p w14:paraId="1B67BB20" w14:textId="77777777" w:rsidR="005969D3" w:rsidRPr="00DE5C84" w:rsidRDefault="005969D3" w:rsidP="00CC3E01">
                            <w:pPr>
                              <w:ind w:left="720"/>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8277FD" w14:textId="77777777" w:rsidR="005969D3" w:rsidRPr="00DE5C84" w:rsidRDefault="005969D3" w:rsidP="00CC3E0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est également célibataire, mais est mère de deux enfants. Elle gagne sa vie en faisant la comptabilité pour plusieurs petites entreprises, en plus d’étudier à l’université. Elle a eu recours aux services de sa banque alimentaire municipale deux fois en mars. </w:t>
                            </w:r>
                          </w:p>
                          <w:p w14:paraId="29421C0C" w14:textId="77777777" w:rsidR="005969D3" w:rsidRPr="00F530C4" w:rsidRDefault="005969D3" w:rsidP="00CC3E0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Vous retrouverez Abigail et Jon dans les différentes sections du sondage. Nous espérons que leurs exemples vous seront utiles! </w:t>
                            </w:r>
                          </w:p>
                          <w:p w14:paraId="683ACB01" w14:textId="77777777" w:rsidR="005969D3" w:rsidRPr="00F530C4" w:rsidRDefault="005969D3" w:rsidP="00CC3E01">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8886B" id="Rectangle 2" o:spid="_x0000_s1026" style="position:absolute;left:0;text-align:left;margin-left:12.5pt;margin-top:-31.65pt;width:477pt;height:331.5pt;z-index:2516899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" fillcolor="#f7caac [1301]" stroked="f" strokeweight="1pt">
                <v:shadow on="t" color="#5b9bd5 [3204]" origin="-.5" offset="7.2pt,0"/>
                <v:textbox inset=",14.4pt,,14.4pt">
                  <w:txbxContent>
                    <w:p w14:paraId="1A6D2123" w14:textId="77777777" w:rsidR="005969D3" w:rsidRPr="00DE5C84" w:rsidRDefault="005969D3" w:rsidP="00CC3E01">
                      <w:pPr>
                        <w:rPr>
                          <w:b/>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 nous l’avons mentionné plus haut, le sondage Bilan-Faim est légèrement différent cette année. </w:t>
                      </w:r>
                    </w:p>
                    <w:p w14:paraId="679CFCAD" w14:textId="77777777" w:rsidR="005969D3" w:rsidRPr="00DE5C84" w:rsidRDefault="005969D3" w:rsidP="00CC3E0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966533" w14:textId="77777777" w:rsidR="005969D3" w:rsidRPr="00DE5C84" w:rsidRDefault="005969D3" w:rsidP="00CC3E0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Laissez-nous vous présenter Abigail et Jon, deux clients fictifs d’une banque alimentaire. </w:t>
                      </w:r>
                      <w:r>
                        <w:rPr>
                          <w:b/>
                          <w:bCs/>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savons que certaines des questions du sondage Bilan-Faim peuvent prêter à confusion,</w:t>
                      </w: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pourquoi nous citerons Abigail et Jon en exemples afin de clarifier ces questions. </w:t>
                      </w:r>
                    </w:p>
                    <w:p w14:paraId="00B4FBAC" w14:textId="77777777" w:rsidR="005969D3" w:rsidRPr="00DE5C84" w:rsidRDefault="005969D3" w:rsidP="00CC3E0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27940E" w14:textId="77777777" w:rsidR="005969D3" w:rsidRPr="00DE5C84" w:rsidRDefault="005969D3" w:rsidP="00CC3E0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est célibataire et n’a pas d’enfants. Il tente de joindre les deux bouts grâce à ses prestations d’invalidité. Il a eu recours aux services de sa banque alimentaire locale quatre fois en mars. </w:t>
                      </w:r>
                    </w:p>
                    <w:p w14:paraId="1B67BB20" w14:textId="77777777" w:rsidR="005969D3" w:rsidRPr="00DE5C84" w:rsidRDefault="005969D3" w:rsidP="00CC3E01">
                      <w:pPr>
                        <w:ind w:left="720"/>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8277FD" w14:textId="77777777" w:rsidR="005969D3" w:rsidRPr="00DE5C84" w:rsidRDefault="005969D3" w:rsidP="00CC3E01">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est également célibataire, mais est mère de deux enfants. Elle gagne sa vie en faisant la comptabilité pour plusieurs petites entreprises, en plus d’étudier à l’université. Elle a eu recours aux services de sa banque alimentaire municipale deux fois en mars. </w:t>
                      </w:r>
                    </w:p>
                    <w:p w14:paraId="29421C0C" w14:textId="77777777" w:rsidR="005969D3" w:rsidRPr="00F530C4" w:rsidRDefault="005969D3" w:rsidP="00CC3E0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Vous retrouverez Abigail et Jon dans les différentes sections du sondage. Nous espérons que leurs exemples vous seront </w:t>
                      </w:r>
                      <w:proofErr w:type="gramStart"/>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utiles!</w:t>
                      </w:r>
                      <w:proofErr w:type="gramEnd"/>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3ACB01" w14:textId="77777777" w:rsidR="005969D3" w:rsidRPr="00F530C4" w:rsidRDefault="005969D3" w:rsidP="00CC3E01">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ect>
            </w:pict>
          </mc:Fallback>
        </mc:AlternateContent>
      </w:r>
    </w:p>
    <w:p w14:paraId="7AE8A716" w14:textId="77777777" w:rsidR="00CC3E01" w:rsidRDefault="00CC3E01" w:rsidP="00DE5C84">
      <w:pPr>
        <w:spacing w:line="480" w:lineRule="auto"/>
        <w:jc w:val="center"/>
        <w:rPr>
          <w:b/>
          <w:bCs/>
          <w:sz w:val="48"/>
          <w:szCs w:val="48"/>
          <w:u w:val="single"/>
          <w:lang w:val="fr-CA"/>
        </w:rPr>
      </w:pPr>
    </w:p>
    <w:p w14:paraId="2F767FA0" w14:textId="77777777" w:rsidR="00CC3E01" w:rsidRDefault="00CC3E01" w:rsidP="00DE5C84">
      <w:pPr>
        <w:spacing w:line="480" w:lineRule="auto"/>
        <w:jc w:val="center"/>
        <w:rPr>
          <w:b/>
          <w:bCs/>
          <w:sz w:val="48"/>
          <w:szCs w:val="48"/>
          <w:u w:val="single"/>
          <w:lang w:val="fr-CA"/>
        </w:rPr>
      </w:pPr>
    </w:p>
    <w:p w14:paraId="6528E3C0" w14:textId="77777777" w:rsidR="00CC3E01" w:rsidRDefault="00CC3E01" w:rsidP="00DE5C84">
      <w:pPr>
        <w:spacing w:line="480" w:lineRule="auto"/>
        <w:jc w:val="center"/>
        <w:rPr>
          <w:b/>
          <w:bCs/>
          <w:sz w:val="48"/>
          <w:szCs w:val="48"/>
          <w:u w:val="single"/>
          <w:lang w:val="fr-CA"/>
        </w:rPr>
      </w:pPr>
    </w:p>
    <w:p w14:paraId="6888C567" w14:textId="77777777" w:rsidR="00CC3E01" w:rsidRDefault="00CC3E01" w:rsidP="00DE5C84">
      <w:pPr>
        <w:spacing w:line="480" w:lineRule="auto"/>
        <w:jc w:val="center"/>
        <w:rPr>
          <w:b/>
          <w:bCs/>
          <w:sz w:val="48"/>
          <w:szCs w:val="48"/>
          <w:u w:val="single"/>
          <w:lang w:val="fr-CA"/>
        </w:rPr>
      </w:pPr>
    </w:p>
    <w:p w14:paraId="3FE61DE9" w14:textId="77777777" w:rsidR="00CC3E01" w:rsidRDefault="00CC3E01" w:rsidP="00DE5C84">
      <w:pPr>
        <w:spacing w:line="480" w:lineRule="auto"/>
        <w:jc w:val="center"/>
        <w:rPr>
          <w:b/>
          <w:bCs/>
          <w:sz w:val="48"/>
          <w:szCs w:val="48"/>
          <w:u w:val="single"/>
          <w:lang w:val="fr-CA"/>
        </w:rPr>
      </w:pPr>
    </w:p>
    <w:p w14:paraId="1200FF55" w14:textId="5195D69C" w:rsidR="0083716F" w:rsidRPr="00DE5C84" w:rsidRDefault="00DE5C84" w:rsidP="00DE5C84">
      <w:pPr>
        <w:spacing w:line="480" w:lineRule="auto"/>
        <w:jc w:val="center"/>
        <w:rPr>
          <w:b/>
          <w:sz w:val="48"/>
          <w:szCs w:val="48"/>
          <w:u w:val="single"/>
          <w:lang w:val="fr-CA"/>
        </w:rPr>
      </w:pPr>
      <w:r>
        <w:rPr>
          <w:noProof/>
          <w:sz w:val="26"/>
          <w:szCs w:val="26"/>
          <w:lang w:eastAsia="en-CA"/>
        </w:rPr>
        <mc:AlternateContent>
          <mc:Choice Requires="wps">
            <w:drawing>
              <wp:anchor distT="228600" distB="228600" distL="228600" distR="228600" simplePos="0" relativeHeight="251687936" behindDoc="0" locked="0" layoutInCell="1" allowOverlap="1" wp14:anchorId="3768A9C4" wp14:editId="454599C5">
                <wp:simplePos x="0" y="0"/>
                <wp:positionH relativeFrom="margin">
                  <wp:posOffset>74930</wp:posOffset>
                </wp:positionH>
                <wp:positionV relativeFrom="margin">
                  <wp:posOffset>15128401</wp:posOffset>
                </wp:positionV>
                <wp:extent cx="6057900" cy="4210050"/>
                <wp:effectExtent l="0" t="0" r="95250" b="0"/>
                <wp:wrapSquare wrapText="bothSides"/>
                <wp:docPr id="123" name="Rectangle 123"/>
                <wp:cNvGraphicFramePr/>
                <a:graphic xmlns:a="http://schemas.openxmlformats.org/drawingml/2006/main">
                  <a:graphicData uri="http://schemas.microsoft.com/office/word/2010/wordprocessingShape">
                    <wps:wsp>
                      <wps:cNvSpPr/>
                      <wps:spPr>
                        <a:xfrm>
                          <a:off x="0" y="0"/>
                          <a:ext cx="6057900" cy="42100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F96FE04" w14:textId="77777777" w:rsidR="005969D3" w:rsidRPr="00DE5C84" w:rsidRDefault="005969D3" w:rsidP="00DE5C84">
                            <w:pPr>
                              <w:rPr>
                                <w:b/>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 nous l’avons mentionné plus haut, le sondage Bilan-Faim est légèrement différent cette année. </w:t>
                            </w:r>
                          </w:p>
                          <w:p w14:paraId="1E9BC06A" w14:textId="77777777" w:rsidR="005969D3" w:rsidRPr="00DE5C84" w:rsidRDefault="005969D3"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3157A1" w14:textId="77777777" w:rsidR="005969D3" w:rsidRPr="00DE5C84" w:rsidRDefault="005969D3"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Laissez-nous vous présenter Abigail et Jon, deux clients fictifs d’une banque alimentaire. </w:t>
                            </w:r>
                            <w:r>
                              <w:rPr>
                                <w:b/>
                                <w:bCs/>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savons que certaines des questions du sondage Bilan-Faim peuvent prêter à confusion,</w:t>
                            </w: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pourquoi nous citerons Abigail et Jon en exemples afin de clarifier ces questions. </w:t>
                            </w:r>
                          </w:p>
                          <w:p w14:paraId="77FBB35F" w14:textId="77777777" w:rsidR="005969D3" w:rsidRPr="00DE5C84" w:rsidRDefault="005969D3"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1D3555" w14:textId="77777777" w:rsidR="005969D3" w:rsidRPr="00DE5C84" w:rsidRDefault="005969D3"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est célibataire et n’a pas d’enfants. Il tente de joindre les deux bouts grâce à ses prestations d’invalidité. Il a eu recours aux services de sa banque alimentaire locale quatre fois en mars. </w:t>
                            </w:r>
                          </w:p>
                          <w:p w14:paraId="1193AE10" w14:textId="77777777" w:rsidR="005969D3" w:rsidRPr="00DE5C84" w:rsidRDefault="005969D3" w:rsidP="00DE5C84">
                            <w:pPr>
                              <w:ind w:left="720"/>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89476B" w14:textId="77777777" w:rsidR="005969D3" w:rsidRPr="00DE5C84" w:rsidRDefault="005969D3"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est également célibataire, mais est mère de deux enfants. Elle gagne sa vie en faisant la comptabilité pour plusieurs petites entreprises, en plus d’étudier à l’université. Elle a eu recours aux services de sa banque alimentaire municipale deux fois en mars. </w:t>
                            </w:r>
                          </w:p>
                          <w:p w14:paraId="5285C922" w14:textId="77777777" w:rsidR="005969D3" w:rsidRPr="00F530C4" w:rsidRDefault="005969D3" w:rsidP="00DE5C8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Vous retrouverez Abigail et Jon dans les différentes sections du sondage. Nous espérons que leurs exemples vous seront utiles! </w:t>
                            </w:r>
                          </w:p>
                          <w:p w14:paraId="71820174" w14:textId="77777777" w:rsidR="005969D3" w:rsidRPr="00F530C4" w:rsidRDefault="005969D3" w:rsidP="00DE5C84">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8A9C4" id="Rectangle 123" o:spid="_x0000_s1027" style="position:absolute;left:0;text-align:left;margin-left:5.9pt;margin-top:1191.2pt;width:477pt;height:331.5pt;z-index:2516879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" fillcolor="#f7caac [1301]" stroked="f" strokeweight="1pt">
                <v:shadow on="t" color="#5b9bd5 [3204]" origin="-.5" offset="7.2pt,0"/>
                <v:textbox inset=",14.4pt,,14.4pt">
                  <w:txbxContent>
                    <w:p w14:paraId="3F96FE04" w14:textId="77777777" w:rsidR="005969D3" w:rsidRPr="00DE5C84" w:rsidRDefault="005969D3" w:rsidP="00DE5C84">
                      <w:pPr>
                        <w:rPr>
                          <w:b/>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6"/>
                          <w:szCs w:val="26"/>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Comme nous l’avons mentionné plus haut, le sondage Bilan-Faim est légèrement différent cette année. </w:t>
                      </w:r>
                    </w:p>
                    <w:p w14:paraId="1E9BC06A" w14:textId="77777777" w:rsidR="005969D3" w:rsidRPr="00DE5C84" w:rsidRDefault="005969D3"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3157A1" w14:textId="77777777" w:rsidR="005969D3" w:rsidRPr="00DE5C84" w:rsidRDefault="005969D3"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Laissez-nous vous présenter Abigail et Jon, deux clients fictifs d’une banque alimentaire. </w:t>
                      </w:r>
                      <w:r>
                        <w:rPr>
                          <w:b/>
                          <w:bCs/>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Nous savons que certaines des questions du sondage Bilan-Faim peuvent prêter à confusion,</w:t>
                      </w: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c’est pourquoi nous citerons Abigail et Jon en exemples afin de clarifier ces questions. </w:t>
                      </w:r>
                    </w:p>
                    <w:p w14:paraId="77FBB35F" w14:textId="77777777" w:rsidR="005969D3" w:rsidRPr="00DE5C84" w:rsidRDefault="005969D3"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1D3555" w14:textId="77777777" w:rsidR="005969D3" w:rsidRPr="00DE5C84" w:rsidRDefault="005969D3"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est célibataire et n’a pas d’enfants. Il tente de joindre les deux bouts grâce à ses prestations d’invalidité. Il a eu recours aux services de sa banque alimentaire locale quatre fois en mars. </w:t>
                      </w:r>
                    </w:p>
                    <w:p w14:paraId="1193AE10" w14:textId="77777777" w:rsidR="005969D3" w:rsidRPr="00DE5C84" w:rsidRDefault="005969D3" w:rsidP="00DE5C84">
                      <w:pPr>
                        <w:ind w:left="720"/>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89476B" w14:textId="77777777" w:rsidR="005969D3" w:rsidRPr="00DE5C84" w:rsidRDefault="005969D3" w:rsidP="00DE5C84">
                      <w:pP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est également célibataire, mais est mère de deux enfants. Elle gagne sa vie en faisant la comptabilité pour plusieurs petites entreprises, en plus d’étudier à l’université. Elle a eu recours aux services de sa banque alimentaire municipale deux fois en mars. </w:t>
                      </w:r>
                    </w:p>
                    <w:p w14:paraId="5285C922" w14:textId="77777777" w:rsidR="005969D3" w:rsidRPr="00F530C4" w:rsidRDefault="005969D3" w:rsidP="00DE5C8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Vous retrouverez Abigail et Jon dans les différentes sections du sondage. Nous espérons que leurs exemples vous seront </w:t>
                      </w:r>
                      <w:proofErr w:type="gramStart"/>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utiles!</w:t>
                      </w:r>
                      <w:proofErr w:type="gramEnd"/>
                      <w:r>
                        <w:rPr>
                          <w:color w:val="000000" w:themeColor="text1"/>
                          <w:sz w:val="24"/>
                          <w:szCs w:val="24"/>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820174" w14:textId="77777777" w:rsidR="005969D3" w:rsidRPr="00F530C4" w:rsidRDefault="005969D3" w:rsidP="00DE5C84">
                      <w:pP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v:rect>
            </w:pict>
          </mc:Fallback>
        </mc:AlternateContent>
      </w:r>
      <w:r w:rsidR="0083716F">
        <w:rPr>
          <w:b/>
          <w:bCs/>
          <w:sz w:val="48"/>
          <w:szCs w:val="48"/>
          <w:u w:val="single"/>
          <w:lang w:val="fr-CA"/>
        </w:rPr>
        <w:t>SECTION A</w:t>
      </w:r>
    </w:p>
    <w:p w14:paraId="4B502077" w14:textId="77777777" w:rsidR="00F856C2" w:rsidRPr="00DE5C84" w:rsidRDefault="00F856C2" w:rsidP="00CC3E01">
      <w:pPr>
        <w:rPr>
          <w:b/>
          <w:sz w:val="40"/>
          <w:szCs w:val="40"/>
          <w:lang w:val="fr-CA"/>
        </w:rPr>
        <w:sectPr w:rsidR="00F856C2" w:rsidRPr="00DE5C84" w:rsidSect="00672E8D">
          <w:footerReference w:type="default" r:id="rId9"/>
          <w:type w:val="continuous"/>
          <w:pgSz w:w="12240" w:h="15840"/>
          <w:pgMar w:top="1440" w:right="1440" w:bottom="1440" w:left="1440" w:header="432" w:footer="708" w:gutter="0"/>
          <w:cols w:space="708"/>
          <w:formProt w:val="0"/>
          <w:docGrid w:linePitch="360"/>
        </w:sectPr>
      </w:pPr>
    </w:p>
    <w:p w14:paraId="30055131" w14:textId="1CCB9C7D" w:rsidR="006F346C" w:rsidRPr="00DE5C84" w:rsidRDefault="0083716F" w:rsidP="00CC3E01">
      <w:pPr>
        <w:jc w:val="center"/>
        <w:rPr>
          <w:b/>
          <w:sz w:val="40"/>
          <w:szCs w:val="40"/>
          <w:u w:val="single"/>
          <w:lang w:val="fr-CA"/>
        </w:rPr>
      </w:pPr>
      <w:r>
        <w:rPr>
          <w:b/>
          <w:bCs/>
          <w:sz w:val="40"/>
          <w:szCs w:val="40"/>
          <w:u w:val="single"/>
          <w:lang w:val="fr-CA"/>
        </w:rPr>
        <w:t>RENSEIGNEMENTS CONCERNANT VOTRE ORGANISME</w:t>
      </w:r>
    </w:p>
    <w:p w14:paraId="570887DC" w14:textId="77777777" w:rsidR="00FD4C48" w:rsidRPr="00DE5C84" w:rsidRDefault="00FD4C48" w:rsidP="0083716F">
      <w:pPr>
        <w:jc w:val="center"/>
        <w:rPr>
          <w:b/>
          <w:sz w:val="40"/>
          <w:szCs w:val="40"/>
          <w:u w:val="single"/>
          <w:lang w:val="fr-CA"/>
        </w:rPr>
      </w:pPr>
    </w:p>
    <w:p w14:paraId="7D50F290" w14:textId="77777777" w:rsidR="006F346C" w:rsidRPr="00DE5C84" w:rsidRDefault="00697C35" w:rsidP="00FD4C48">
      <w:pPr>
        <w:rPr>
          <w:b/>
          <w:lang w:val="fr-CA"/>
        </w:rPr>
      </w:pPr>
      <w:r>
        <w:rPr>
          <w:b/>
          <w:bCs/>
          <w:lang w:val="fr-CA"/>
        </w:rPr>
        <w:t xml:space="preserve">A1/ </w:t>
      </w:r>
      <w:r>
        <w:rPr>
          <w:b/>
          <w:bCs/>
          <w:sz w:val="24"/>
          <w:szCs w:val="24"/>
          <w:lang w:val="fr-CA"/>
        </w:rPr>
        <w:t>Nous vous invitons à fournir quelques renseignements au sujet de votre organisme.</w:t>
      </w:r>
    </w:p>
    <w:p w14:paraId="257670E1" w14:textId="291DC3E9" w:rsidR="006F346C" w:rsidRPr="00DE5C84" w:rsidRDefault="006F346C" w:rsidP="007656C0">
      <w:pPr>
        <w:spacing w:line="360" w:lineRule="auto"/>
        <w:rPr>
          <w:lang w:val="fr-CA"/>
        </w:rPr>
      </w:pPr>
    </w:p>
    <w:p w14:paraId="4BD5373D" w14:textId="21FEFD9A" w:rsidR="006F346C" w:rsidRPr="00DE5C84" w:rsidRDefault="006F346C" w:rsidP="00AD5709">
      <w:pPr>
        <w:spacing w:line="480" w:lineRule="auto"/>
        <w:rPr>
          <w:lang w:val="fr-CA"/>
        </w:rPr>
      </w:pPr>
      <w:r>
        <w:rPr>
          <w:lang w:val="fr-CA"/>
        </w:rPr>
        <w:t xml:space="preserve">Nom de l’organisme : </w:t>
      </w:r>
      <w:r>
        <w:rPr>
          <w:lang w:val="fr-CA"/>
        </w:rPr>
        <w:fldChar w:fldCharType="begin">
          <w:ffData>
            <w:name w:val="OrgName20"/>
            <w:enabled/>
            <w:calcOnExit w:val="0"/>
            <w:textInput/>
          </w:ffData>
        </w:fldChar>
      </w:r>
      <w:bookmarkStart w:id="1" w:name="OrgName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1"/>
    </w:p>
    <w:p w14:paraId="4DB4EE49" w14:textId="5859B0CC" w:rsidR="00D51863" w:rsidRPr="00DE5C84" w:rsidRDefault="006F346C" w:rsidP="00AD5709">
      <w:pPr>
        <w:spacing w:line="480" w:lineRule="auto"/>
        <w:rPr>
          <w:lang w:val="fr-CA"/>
        </w:rPr>
        <w:sectPr w:rsidR="00D51863" w:rsidRPr="00DE5C84" w:rsidSect="00672E8D">
          <w:type w:val="continuous"/>
          <w:pgSz w:w="12240" w:h="15840"/>
          <w:pgMar w:top="1440" w:right="1440" w:bottom="1440" w:left="1440" w:header="432" w:footer="708" w:gutter="0"/>
          <w:cols w:space="708"/>
          <w:docGrid w:linePitch="360"/>
        </w:sectPr>
      </w:pPr>
      <w:r>
        <w:rPr>
          <w:lang w:val="fr-CA"/>
        </w:rPr>
        <w:t xml:space="preserve">Adresse : </w:t>
      </w:r>
      <w:r>
        <w:rPr>
          <w:lang w:val="fr-CA"/>
        </w:rPr>
        <w:fldChar w:fldCharType="begin">
          <w:ffData>
            <w:name w:val="Mailing1_20"/>
            <w:enabled/>
            <w:calcOnExit w:val="0"/>
            <w:textInput/>
          </w:ffData>
        </w:fldChar>
      </w:r>
      <w:bookmarkStart w:id="2" w:name="Mailing1_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2"/>
    </w:p>
    <w:p w14:paraId="3126392B" w14:textId="345E5381" w:rsidR="00CA6116" w:rsidRPr="00DE5C84" w:rsidRDefault="006F346C" w:rsidP="00AD5709">
      <w:pPr>
        <w:spacing w:line="480" w:lineRule="auto"/>
        <w:rPr>
          <w:lang w:val="fr-CA"/>
        </w:rPr>
      </w:pPr>
      <w:r>
        <w:rPr>
          <w:lang w:val="fr-CA"/>
        </w:rPr>
        <w:t xml:space="preserve">Ville : </w:t>
      </w:r>
      <w:r>
        <w:rPr>
          <w:lang w:val="fr-CA"/>
        </w:rPr>
        <w:fldChar w:fldCharType="begin">
          <w:ffData>
            <w:name w:val="City20"/>
            <w:enabled/>
            <w:calcOnExit w:val="0"/>
            <w:textInput/>
          </w:ffData>
        </w:fldChar>
      </w:r>
      <w:bookmarkStart w:id="3" w:name="City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3"/>
      <w:r>
        <w:rPr>
          <w:lang w:val="fr-CA"/>
        </w:rPr>
        <w:br/>
        <w:t xml:space="preserve">Sélectionnez la province : </w:t>
      </w:r>
      <w:r w:rsidR="001F068C">
        <w:rPr>
          <w:lang w:val="fr-CA"/>
        </w:rPr>
        <w:fldChar w:fldCharType="begin">
          <w:ffData>
            <w:name w:val="Province20"/>
            <w:enabled/>
            <w:calcOnExit w:val="0"/>
            <w:statusText w:type="text" w:val="Select Province"/>
            <w:ddList>
              <w:listEntry w:val="                            "/>
              <w:listEntry w:val="L'Alberta"/>
              <w:listEntry w:val="La Colombie-Britannique"/>
              <w:listEntry w:val="Le Manitoba"/>
              <w:listEntry w:val="Le Nouveau-Brunswick"/>
              <w:listEntry w:val="La Nouvelle-Écosse"/>
              <w:listEntry w:val="L'Ontario"/>
              <w:listEntry w:val="Le Québec"/>
              <w:listEntry w:val="La Saskatchewan"/>
              <w:listEntry w:val="La Terre-Neuve-et-Labrador"/>
              <w:listEntry w:val="Île-du-Prince-Édouard"/>
              <w:listEntry w:val="Le Nunavut"/>
              <w:listEntry w:val="Les Territoires du Nord-Ouest "/>
              <w:listEntry w:val="Le Yukon "/>
            </w:ddList>
          </w:ffData>
        </w:fldChar>
      </w:r>
      <w:bookmarkStart w:id="4" w:name="Province20"/>
      <w:r w:rsidR="001F068C">
        <w:rPr>
          <w:lang w:val="fr-CA"/>
        </w:rPr>
        <w:instrText xml:space="preserve"> FORMDROPDOWN </w:instrText>
      </w:r>
      <w:r w:rsidR="0079599A">
        <w:rPr>
          <w:lang w:val="fr-CA"/>
        </w:rPr>
      </w:r>
      <w:r w:rsidR="0079599A">
        <w:rPr>
          <w:lang w:val="fr-CA"/>
        </w:rPr>
        <w:fldChar w:fldCharType="separate"/>
      </w:r>
      <w:r w:rsidR="001F068C">
        <w:rPr>
          <w:lang w:val="fr-CA"/>
        </w:rPr>
        <w:fldChar w:fldCharType="end"/>
      </w:r>
      <w:bookmarkEnd w:id="4"/>
    </w:p>
    <w:p w14:paraId="226BE783" w14:textId="4BEB60DF" w:rsidR="006F346C" w:rsidRPr="00DE5C84" w:rsidRDefault="006F346C" w:rsidP="00AD5709">
      <w:pPr>
        <w:spacing w:line="480" w:lineRule="auto"/>
        <w:rPr>
          <w:lang w:val="fr-CA"/>
        </w:rPr>
      </w:pPr>
      <w:r>
        <w:rPr>
          <w:lang w:val="fr-CA"/>
        </w:rPr>
        <w:t xml:space="preserve">Code postal : </w:t>
      </w:r>
      <w:r>
        <w:rPr>
          <w:lang w:val="fr-CA"/>
        </w:rPr>
        <w:fldChar w:fldCharType="begin">
          <w:ffData>
            <w:name w:val="PCode20"/>
            <w:enabled/>
            <w:calcOnExit w:val="0"/>
            <w:textInput/>
          </w:ffData>
        </w:fldChar>
      </w:r>
      <w:bookmarkStart w:id="5" w:name="PCode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5"/>
    </w:p>
    <w:p w14:paraId="209D4B9B" w14:textId="25C995D7" w:rsidR="006F346C" w:rsidRPr="00DE5C84" w:rsidRDefault="0025563C" w:rsidP="00AD5709">
      <w:pPr>
        <w:spacing w:line="480" w:lineRule="auto"/>
        <w:rPr>
          <w:noProof/>
          <w:lang w:val="fr-CA"/>
        </w:rPr>
      </w:pPr>
      <w:r w:rsidRPr="0025563C">
        <w:rPr>
          <w:lang w:val="fr-CA"/>
        </w:rPr>
        <w:t>Nº</w:t>
      </w:r>
      <w:r w:rsidR="00861B73">
        <w:rPr>
          <w:lang w:val="fr-CA"/>
        </w:rPr>
        <w:t xml:space="preserve"> de tél. : </w:t>
      </w:r>
      <w:r w:rsidR="000C38B0">
        <w:rPr>
          <w:noProof/>
          <w:lang w:val="fr-CA"/>
        </w:rPr>
        <w:fldChar w:fldCharType="begin">
          <w:ffData>
            <w:name w:val="Phone20"/>
            <w:enabled/>
            <w:calcOnExit w:val="0"/>
            <w:textInput/>
          </w:ffData>
        </w:fldChar>
      </w:r>
      <w:bookmarkStart w:id="6" w:name="Phone20"/>
      <w:r w:rsidR="000C38B0">
        <w:rPr>
          <w:noProof/>
          <w:lang w:val="fr-CA"/>
        </w:rPr>
        <w:instrText xml:space="preserve"> FORMTEXT </w:instrText>
      </w:r>
      <w:r w:rsidR="000C38B0">
        <w:rPr>
          <w:noProof/>
          <w:lang w:val="fr-CA"/>
        </w:rPr>
      </w:r>
      <w:r w:rsidR="000C38B0">
        <w:rPr>
          <w:noProof/>
          <w:lang w:val="fr-CA"/>
        </w:rPr>
        <w:fldChar w:fldCharType="separate"/>
      </w:r>
      <w:r w:rsidR="000C38B0">
        <w:rPr>
          <w:noProof/>
          <w:lang w:val="fr-CA"/>
        </w:rPr>
        <w:t> </w:t>
      </w:r>
      <w:r w:rsidR="000C38B0">
        <w:rPr>
          <w:noProof/>
          <w:lang w:val="fr-CA"/>
        </w:rPr>
        <w:t> </w:t>
      </w:r>
      <w:r w:rsidR="000C38B0">
        <w:rPr>
          <w:noProof/>
          <w:lang w:val="fr-CA"/>
        </w:rPr>
        <w:t> </w:t>
      </w:r>
      <w:r w:rsidR="000C38B0">
        <w:rPr>
          <w:noProof/>
          <w:lang w:val="fr-CA"/>
        </w:rPr>
        <w:t> </w:t>
      </w:r>
      <w:r w:rsidR="000C38B0">
        <w:rPr>
          <w:noProof/>
          <w:lang w:val="fr-CA"/>
        </w:rPr>
        <w:t> </w:t>
      </w:r>
      <w:r w:rsidR="000C38B0">
        <w:rPr>
          <w:noProof/>
          <w:lang w:val="fr-CA"/>
        </w:rPr>
        <w:fldChar w:fldCharType="end"/>
      </w:r>
      <w:bookmarkEnd w:id="6"/>
    </w:p>
    <w:p w14:paraId="4D6A49EE" w14:textId="28971A6B" w:rsidR="00D51863" w:rsidRPr="00DE5C84" w:rsidRDefault="006F346C" w:rsidP="00AD5709">
      <w:pPr>
        <w:spacing w:line="480" w:lineRule="auto"/>
        <w:rPr>
          <w:lang w:val="fr-CA"/>
        </w:rPr>
        <w:sectPr w:rsidR="00D51863" w:rsidRPr="00DE5C84" w:rsidSect="00D51863">
          <w:type w:val="continuous"/>
          <w:pgSz w:w="12240" w:h="15840"/>
          <w:pgMar w:top="1440" w:right="1440" w:bottom="1440" w:left="1440" w:header="432" w:footer="708" w:gutter="0"/>
          <w:cols w:num="2" w:space="708"/>
          <w:docGrid w:linePitch="360"/>
        </w:sectPr>
      </w:pPr>
      <w:r>
        <w:rPr>
          <w:lang w:val="fr-CA"/>
        </w:rPr>
        <w:t xml:space="preserve">Courriel : </w:t>
      </w:r>
      <w:r>
        <w:rPr>
          <w:lang w:val="fr-CA"/>
        </w:rPr>
        <w:fldChar w:fldCharType="begin">
          <w:ffData>
            <w:name w:val="Email20"/>
            <w:enabled/>
            <w:calcOnExit w:val="0"/>
            <w:textInput/>
          </w:ffData>
        </w:fldChar>
      </w:r>
      <w:bookmarkStart w:id="7" w:name="Email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7"/>
    </w:p>
    <w:p w14:paraId="01A31A63" w14:textId="48E42FF6" w:rsidR="00E667B8" w:rsidRPr="00DE5C84" w:rsidRDefault="00672E8D" w:rsidP="008F3DD1">
      <w:pPr>
        <w:spacing w:line="480" w:lineRule="auto"/>
        <w:rPr>
          <w:lang w:val="fr-CA"/>
        </w:rPr>
      </w:pPr>
      <w:r>
        <w:rPr>
          <w:lang w:val="fr-CA"/>
        </w:rPr>
        <w:t xml:space="preserve">Responsable du sondage : </w:t>
      </w:r>
      <w:r>
        <w:rPr>
          <w:lang w:val="fr-CA"/>
        </w:rPr>
        <w:fldChar w:fldCharType="begin">
          <w:ffData>
            <w:name w:val="Contact20First"/>
            <w:enabled/>
            <w:calcOnExit w:val="0"/>
            <w:textInput>
              <w:default w:val="First Name"/>
            </w:textInput>
          </w:ffData>
        </w:fldChar>
      </w:r>
      <w:bookmarkStart w:id="8" w:name="Contact20First"/>
      <w:r>
        <w:rPr>
          <w:lang w:val="fr-CA"/>
        </w:rPr>
        <w:instrText xml:space="preserve"> FORMTEXT </w:instrText>
      </w:r>
      <w:r>
        <w:rPr>
          <w:lang w:val="fr-CA"/>
        </w:rPr>
      </w:r>
      <w:r>
        <w:rPr>
          <w:lang w:val="fr-CA"/>
        </w:rPr>
        <w:fldChar w:fldCharType="separate"/>
      </w:r>
      <w:r>
        <w:rPr>
          <w:i/>
          <w:iCs/>
          <w:noProof/>
          <w:lang w:val="fr-CA"/>
        </w:rPr>
        <w:t>Prénom</w:t>
      </w:r>
      <w:r>
        <w:rPr>
          <w:i/>
          <w:iCs/>
          <w:lang w:val="fr-CA"/>
        </w:rPr>
        <w:fldChar w:fldCharType="end"/>
      </w:r>
      <w:bookmarkEnd w:id="8"/>
      <w:r>
        <w:rPr>
          <w:i/>
          <w:iCs/>
          <w:lang w:val="fr-CA"/>
        </w:rPr>
        <w:t xml:space="preserve"> </w:t>
      </w:r>
      <w:r>
        <w:rPr>
          <w:i/>
          <w:iCs/>
          <w:lang w:val="fr-CA"/>
        </w:rPr>
        <w:fldChar w:fldCharType="begin">
          <w:ffData>
            <w:name w:val="Contact20Last"/>
            <w:enabled/>
            <w:calcOnExit w:val="0"/>
            <w:textInput>
              <w:default w:val="Last Name"/>
            </w:textInput>
          </w:ffData>
        </w:fldChar>
      </w:r>
      <w:bookmarkStart w:id="9" w:name="Contact20Last"/>
      <w:r>
        <w:rPr>
          <w:i/>
          <w:iCs/>
          <w:lang w:val="fr-CA"/>
        </w:rPr>
        <w:instrText xml:space="preserve"> FORMTEXT </w:instrText>
      </w:r>
      <w:r>
        <w:rPr>
          <w:i/>
          <w:iCs/>
          <w:lang w:val="fr-CA"/>
        </w:rPr>
      </w:r>
      <w:r>
        <w:rPr>
          <w:i/>
          <w:iCs/>
          <w:lang w:val="fr-CA"/>
        </w:rPr>
        <w:fldChar w:fldCharType="separate"/>
      </w:r>
      <w:r>
        <w:rPr>
          <w:i/>
          <w:iCs/>
          <w:noProof/>
          <w:lang w:val="fr-CA"/>
        </w:rPr>
        <w:t>Nom de famille</w:t>
      </w:r>
      <w:r>
        <w:rPr>
          <w:lang w:val="fr-CA"/>
        </w:rPr>
        <w:fldChar w:fldCharType="end"/>
      </w:r>
      <w:bookmarkEnd w:id="9"/>
    </w:p>
    <w:p w14:paraId="69380328" w14:textId="2733A29D" w:rsidR="00533CA8" w:rsidRDefault="00533CA8" w:rsidP="00AD5709">
      <w:pPr>
        <w:rPr>
          <w:b/>
          <w:lang w:val="fr-CA"/>
        </w:rPr>
      </w:pPr>
    </w:p>
    <w:p w14:paraId="02F23017" w14:textId="77777777" w:rsidR="008F2539" w:rsidRPr="00DE5C84" w:rsidRDefault="008F2539" w:rsidP="00AD5709">
      <w:pPr>
        <w:rPr>
          <w:b/>
          <w:lang w:val="fr-CA"/>
        </w:rPr>
      </w:pPr>
    </w:p>
    <w:p w14:paraId="740F0BCC" w14:textId="01E1DCFB" w:rsidR="00533CA8" w:rsidRPr="00DE5C84" w:rsidRDefault="00697C35" w:rsidP="00AD5709">
      <w:pPr>
        <w:rPr>
          <w:b/>
          <w:lang w:val="fr-CA"/>
        </w:rPr>
      </w:pPr>
      <w:r>
        <w:rPr>
          <w:b/>
          <w:bCs/>
          <w:lang w:val="fr-CA"/>
        </w:rPr>
        <w:t xml:space="preserve">A2/ Votre organisme gère-t-il un programme de paniers alimentaires ou d’épicerie qui offre aux clients de la nourriture pour plusieurs jours qu’ils peuvent emporter avec eux? </w:t>
      </w:r>
    </w:p>
    <w:p w14:paraId="00447DE9" w14:textId="77777777" w:rsidR="00020C3E" w:rsidRPr="00C04EC6" w:rsidRDefault="00533CA8" w:rsidP="00AD5709">
      <w:r>
        <w:rPr>
          <w:lang w:val="fr-CA"/>
        </w:rPr>
        <w:t>Sélectionnez Oui ou Non.</w:t>
      </w:r>
    </w:p>
    <w:p w14:paraId="5E9EFD3A" w14:textId="13CAF9D1" w:rsidR="004260D3" w:rsidRDefault="008E2DA0" w:rsidP="00AD5709">
      <w:r>
        <w:rPr>
          <w:lang w:val="fr-CA"/>
        </w:rPr>
        <w:fldChar w:fldCharType="begin">
          <w:ffData>
            <w:name w:val="Hamper20"/>
            <w:enabled/>
            <w:calcOnExit w:val="0"/>
            <w:ddList>
              <w:listEntry w:val="              "/>
              <w:listEntry w:val="Oui"/>
              <w:listEntry w:val="Non"/>
            </w:ddList>
          </w:ffData>
        </w:fldChar>
      </w:r>
      <w:bookmarkStart w:id="10" w:name="Hamper20"/>
      <w:r>
        <w:rPr>
          <w:lang w:val="fr-CA"/>
        </w:rPr>
        <w:instrText xml:space="preserve"> FORMDROPDOWN </w:instrText>
      </w:r>
      <w:r w:rsidR="0079599A">
        <w:rPr>
          <w:lang w:val="fr-CA"/>
        </w:rPr>
      </w:r>
      <w:r w:rsidR="0079599A">
        <w:rPr>
          <w:lang w:val="fr-CA"/>
        </w:rPr>
        <w:fldChar w:fldCharType="separate"/>
      </w:r>
      <w:r>
        <w:rPr>
          <w:lang w:val="fr-CA"/>
        </w:rPr>
        <w:fldChar w:fldCharType="end"/>
      </w:r>
      <w:bookmarkEnd w:id="10"/>
    </w:p>
    <w:p w14:paraId="14659302" w14:textId="49461009" w:rsidR="00EA74F5" w:rsidRDefault="00EA74F5" w:rsidP="00AD5709"/>
    <w:p w14:paraId="1FE20A4E" w14:textId="77777777" w:rsidR="008F2539" w:rsidRDefault="008F2539" w:rsidP="00AD5709"/>
    <w:p w14:paraId="0E34239D" w14:textId="2D05C1A2" w:rsidR="00EB4223" w:rsidRPr="008F2539" w:rsidRDefault="00EB4223" w:rsidP="00AD5709">
      <w:pPr>
        <w:rPr>
          <w:lang w:val="fr-CA"/>
        </w:rPr>
      </w:pPr>
      <w:r>
        <w:rPr>
          <w:b/>
          <w:bCs/>
          <w:lang w:val="fr-CA"/>
        </w:rPr>
        <w:t xml:space="preserve">A2a/ Combien de paniers alimentaires ou d’épicerie les clients peuvent-ils obtenir en un mois? </w:t>
      </w:r>
      <w:r>
        <w:rPr>
          <w:lang w:val="fr-CA"/>
        </w:rPr>
        <w:t>Indiquez les limites annuelles applicables (p. ex., trois fois par mois pour un total de sept fois par année).</w:t>
      </w:r>
    </w:p>
    <w:p w14:paraId="0F8594F0" w14:textId="12DB22D7" w:rsidR="008F2539" w:rsidRDefault="008E2DA0" w:rsidP="008F2539">
      <w:pPr>
        <w:rPr>
          <w:color w:val="FF0000"/>
          <w:lang w:val="fr-CA"/>
        </w:rPr>
      </w:pPr>
      <w:r>
        <w:rPr>
          <w:color w:val="FF0000"/>
          <w:lang w:val="fr-CA"/>
        </w:rPr>
        <w:fldChar w:fldCharType="begin">
          <w:ffData>
            <w:name w:val="Text1"/>
            <w:enabled/>
            <w:calcOnExit w:val="0"/>
            <w:textInput/>
          </w:ffData>
        </w:fldChar>
      </w:r>
      <w:bookmarkStart w:id="11" w:name="Text1"/>
      <w:r>
        <w:rPr>
          <w:color w:val="FF0000"/>
          <w:lang w:val="fr-CA"/>
        </w:rPr>
        <w:instrText xml:space="preserve"> FORMTEXT </w:instrText>
      </w:r>
      <w:r>
        <w:rPr>
          <w:color w:val="FF0000"/>
          <w:lang w:val="fr-CA"/>
        </w:rPr>
      </w:r>
      <w:r>
        <w:rPr>
          <w:color w:val="FF0000"/>
          <w:lang w:val="fr-CA"/>
        </w:rPr>
        <w:fldChar w:fldCharType="separate"/>
      </w:r>
      <w:r>
        <w:rPr>
          <w:noProof/>
          <w:color w:val="FF0000"/>
          <w:lang w:val="fr-CA"/>
        </w:rPr>
        <w:t> </w:t>
      </w:r>
      <w:r>
        <w:rPr>
          <w:noProof/>
          <w:color w:val="FF0000"/>
          <w:lang w:val="fr-CA"/>
        </w:rPr>
        <w:t> </w:t>
      </w:r>
      <w:r>
        <w:rPr>
          <w:noProof/>
          <w:color w:val="FF0000"/>
          <w:lang w:val="fr-CA"/>
        </w:rPr>
        <w:t> </w:t>
      </w:r>
      <w:r>
        <w:rPr>
          <w:noProof/>
          <w:color w:val="FF0000"/>
          <w:lang w:val="fr-CA"/>
        </w:rPr>
        <w:t> </w:t>
      </w:r>
      <w:r>
        <w:rPr>
          <w:noProof/>
          <w:color w:val="FF0000"/>
          <w:lang w:val="fr-CA"/>
        </w:rPr>
        <w:t> </w:t>
      </w:r>
      <w:r>
        <w:rPr>
          <w:color w:val="FF0000"/>
          <w:lang w:val="fr-CA"/>
        </w:rPr>
        <w:fldChar w:fldCharType="end"/>
      </w:r>
      <w:bookmarkEnd w:id="11"/>
      <w:r w:rsidR="00B479BD">
        <w:rPr>
          <w:color w:val="FF0000"/>
          <w:lang w:val="fr-CA"/>
        </w:rPr>
        <w:t xml:space="preserve"> </w:t>
      </w:r>
    </w:p>
    <w:p w14:paraId="7D533DED" w14:textId="3D9150CD" w:rsidR="008F2539" w:rsidRDefault="008F2539" w:rsidP="008F2539">
      <w:pPr>
        <w:rPr>
          <w:color w:val="FF0000"/>
          <w:lang w:val="fr-CA"/>
        </w:rPr>
      </w:pPr>
    </w:p>
    <w:p w14:paraId="0AD5919B" w14:textId="77777777" w:rsidR="008F2539" w:rsidRDefault="008F2539" w:rsidP="008F2539">
      <w:pPr>
        <w:rPr>
          <w:color w:val="FF0000"/>
          <w:lang w:val="fr-CA"/>
        </w:rPr>
      </w:pPr>
    </w:p>
    <w:p w14:paraId="082D5CBD" w14:textId="11E3BA00" w:rsidR="00533CA8" w:rsidRPr="008F2539" w:rsidRDefault="00697C35" w:rsidP="008F2539">
      <w:pPr>
        <w:rPr>
          <w:color w:val="FF0000"/>
          <w:lang w:val="fr-CA"/>
        </w:rPr>
      </w:pPr>
      <w:r>
        <w:rPr>
          <w:b/>
          <w:bCs/>
          <w:lang w:val="fr-CA"/>
        </w:rPr>
        <w:t>A3/ Votre organisme gère-t-il un programme de repas ou de collations dans le cadre duquel les clients peuvent manger sur place?</w:t>
      </w:r>
    </w:p>
    <w:p w14:paraId="4F4B63A3" w14:textId="3A9E4968" w:rsidR="00020C3E" w:rsidRDefault="00533CA8" w:rsidP="00AD5709">
      <w:r>
        <w:rPr>
          <w:lang w:val="fr-CA"/>
        </w:rPr>
        <w:t>Sélectionnez Oui ou Non.</w:t>
      </w:r>
    </w:p>
    <w:p w14:paraId="1A3A436A" w14:textId="1031191E" w:rsidR="002952EE" w:rsidRPr="00C04EC6" w:rsidRDefault="008E2DA0" w:rsidP="002952EE">
      <w:r>
        <w:rPr>
          <w:lang w:val="fr-CA"/>
        </w:rPr>
        <w:fldChar w:fldCharType="begin">
          <w:ffData>
            <w:name w:val="Meal_Snack20"/>
            <w:enabled/>
            <w:calcOnExit w:val="0"/>
            <w:ddList>
              <w:listEntry w:val="              "/>
              <w:listEntry w:val="Oui"/>
              <w:listEntry w:val="Non"/>
            </w:ddList>
          </w:ffData>
        </w:fldChar>
      </w:r>
      <w:bookmarkStart w:id="12" w:name="Meal_Snack20"/>
      <w:r>
        <w:rPr>
          <w:lang w:val="fr-CA"/>
        </w:rPr>
        <w:instrText xml:space="preserve"> FORMDROPDOWN </w:instrText>
      </w:r>
      <w:r w:rsidR="0079599A">
        <w:rPr>
          <w:lang w:val="fr-CA"/>
        </w:rPr>
      </w:r>
      <w:r w:rsidR="0079599A">
        <w:rPr>
          <w:lang w:val="fr-CA"/>
        </w:rPr>
        <w:fldChar w:fldCharType="separate"/>
      </w:r>
      <w:r>
        <w:rPr>
          <w:lang w:val="fr-CA"/>
        </w:rPr>
        <w:fldChar w:fldCharType="end"/>
      </w:r>
      <w:bookmarkEnd w:id="12"/>
    </w:p>
    <w:p w14:paraId="4838F78C" w14:textId="77777777" w:rsidR="002952EE" w:rsidRPr="00C04EC6" w:rsidRDefault="002952EE" w:rsidP="00AD5709"/>
    <w:p w14:paraId="4C7D9EFC" w14:textId="77777777" w:rsidR="00540300" w:rsidRDefault="00540300" w:rsidP="00AD5709">
      <w:pPr>
        <w:spacing w:before="120"/>
        <w:rPr>
          <w:b/>
        </w:rPr>
      </w:pPr>
    </w:p>
    <w:p w14:paraId="622E381B" w14:textId="77777777" w:rsidR="008F2539" w:rsidRDefault="008F2539" w:rsidP="00AD5709">
      <w:pPr>
        <w:spacing w:before="120"/>
        <w:rPr>
          <w:b/>
        </w:rPr>
      </w:pPr>
    </w:p>
    <w:p w14:paraId="623DCB75" w14:textId="1073DB9E" w:rsidR="00533CA8" w:rsidRPr="00DE5C84" w:rsidRDefault="00697C35" w:rsidP="00AD5709">
      <w:pPr>
        <w:spacing w:before="120"/>
        <w:rPr>
          <w:b/>
          <w:lang w:val="fr-CA"/>
        </w:rPr>
      </w:pPr>
      <w:r>
        <w:rPr>
          <w:b/>
          <w:bCs/>
          <w:lang w:val="fr-CA"/>
        </w:rPr>
        <w:t xml:space="preserve">A4/ Distribuez-vous de la nourriture à d’autres organismes? </w:t>
      </w:r>
    </w:p>
    <w:p w14:paraId="77B3441B" w14:textId="2EB8B6BB" w:rsidR="00020C3E" w:rsidRPr="008F2539" w:rsidRDefault="00533CA8" w:rsidP="00AD5709">
      <w:pPr>
        <w:rPr>
          <w:lang w:val="fr-CA"/>
        </w:rPr>
      </w:pPr>
      <w:r>
        <w:rPr>
          <w:lang w:val="fr-CA"/>
        </w:rPr>
        <w:t>Sélectionnez Oui ou Non.</w:t>
      </w:r>
    </w:p>
    <w:p w14:paraId="3348C2A2" w14:textId="48362F01" w:rsidR="00B35198" w:rsidRPr="00897CE8" w:rsidRDefault="008E2DA0" w:rsidP="00B35198">
      <w:r>
        <w:rPr>
          <w:lang w:val="fr-CA"/>
        </w:rPr>
        <w:fldChar w:fldCharType="begin">
          <w:ffData>
            <w:name w:val="Distribute20"/>
            <w:enabled/>
            <w:calcOnExit w:val="0"/>
            <w:ddList>
              <w:listEntry w:val="              "/>
              <w:listEntry w:val="Oui"/>
              <w:listEntry w:val="Non"/>
            </w:ddList>
          </w:ffData>
        </w:fldChar>
      </w:r>
      <w:bookmarkStart w:id="13" w:name="Distribute20"/>
      <w:r>
        <w:rPr>
          <w:lang w:val="fr-CA"/>
        </w:rPr>
        <w:instrText xml:space="preserve"> FORMDROPDOWN </w:instrText>
      </w:r>
      <w:r w:rsidR="0079599A">
        <w:rPr>
          <w:lang w:val="fr-CA"/>
        </w:rPr>
      </w:r>
      <w:r w:rsidR="0079599A">
        <w:rPr>
          <w:lang w:val="fr-CA"/>
        </w:rPr>
        <w:fldChar w:fldCharType="separate"/>
      </w:r>
      <w:r>
        <w:rPr>
          <w:lang w:val="fr-CA"/>
        </w:rPr>
        <w:fldChar w:fldCharType="end"/>
      </w:r>
      <w:bookmarkEnd w:id="13"/>
    </w:p>
    <w:p w14:paraId="095FA064" w14:textId="77777777" w:rsidR="00B35198" w:rsidRPr="00897CE8" w:rsidRDefault="00B35198" w:rsidP="00AD5709"/>
    <w:p w14:paraId="3498C025" w14:textId="77777777" w:rsidR="00540300" w:rsidRPr="00897CE8" w:rsidRDefault="00540300" w:rsidP="00AD5709"/>
    <w:p w14:paraId="63101E89" w14:textId="77777777" w:rsidR="007708C8" w:rsidRPr="00DE5C84" w:rsidRDefault="00B35198" w:rsidP="00B35198">
      <w:pPr>
        <w:spacing w:before="120"/>
        <w:rPr>
          <w:lang w:val="fr-CA"/>
        </w:rPr>
      </w:pPr>
      <w:r>
        <w:rPr>
          <w:b/>
          <w:bCs/>
          <w:lang w:val="fr-CA"/>
        </w:rPr>
        <w:t>A5/ Si oui, à combien d’organismes distribuez-vous de la nourriture? (joindre une liste séparée ou dresser la liste ci-dessous)</w:t>
      </w:r>
      <w:r>
        <w:rPr>
          <w:lang w:val="fr-CA"/>
        </w:rPr>
        <w:t xml:space="preserve"> </w:t>
      </w:r>
    </w:p>
    <w:p w14:paraId="7C705877" w14:textId="77777777" w:rsidR="007708C8" w:rsidRPr="00DE5C84" w:rsidRDefault="007708C8" w:rsidP="00B35198">
      <w:pPr>
        <w:spacing w:before="120"/>
        <w:rPr>
          <w:lang w:val="fr-CA"/>
        </w:rPr>
      </w:pPr>
      <w:r>
        <w:rPr>
          <w:lang w:val="fr-CA"/>
        </w:rPr>
        <w:t>Nombre total d’organismes (le cas échéant) :</w:t>
      </w:r>
    </w:p>
    <w:p w14:paraId="7CFEC03E" w14:textId="2120E025" w:rsidR="00540300" w:rsidRPr="00DE5C84" w:rsidRDefault="008E2DA0" w:rsidP="00AD5709">
      <w:pPr>
        <w:rPr>
          <w:lang w:val="fr-CA"/>
        </w:rPr>
      </w:pPr>
      <w:r>
        <w:rPr>
          <w:lang w:val="fr-CA"/>
        </w:rPr>
        <w:fldChar w:fldCharType="begin">
          <w:ffData>
            <w:name w:val="NoLoc20"/>
            <w:enabled/>
            <w:calcOnExit w:val="0"/>
            <w:textInput/>
          </w:ffData>
        </w:fldChar>
      </w:r>
      <w:bookmarkStart w:id="14" w:name="NoLoc20"/>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14"/>
    </w:p>
    <w:p w14:paraId="542203D5" w14:textId="021637B9" w:rsidR="007708C8" w:rsidRDefault="007708C8" w:rsidP="00AD5709">
      <w:pPr>
        <w:rPr>
          <w:lang w:val="fr-CA"/>
        </w:rPr>
      </w:pPr>
    </w:p>
    <w:p w14:paraId="29647506" w14:textId="77777777" w:rsidR="002D087A" w:rsidRPr="00DE5C84" w:rsidRDefault="002D087A" w:rsidP="00AD5709">
      <w:pPr>
        <w:rPr>
          <w:lang w:val="fr-CA"/>
        </w:rPr>
        <w:sectPr w:rsidR="002D087A" w:rsidRPr="00DE5C84" w:rsidSect="003D7565">
          <w:type w:val="continuous"/>
          <w:pgSz w:w="12240" w:h="15840"/>
          <w:pgMar w:top="1440" w:right="1440" w:bottom="1440" w:left="1440" w:header="432" w:footer="432" w:gutter="0"/>
          <w:cols w:space="708"/>
          <w:docGrid w:linePitch="360"/>
        </w:sectPr>
      </w:pPr>
    </w:p>
    <w:p w14:paraId="37F9DF37" w14:textId="77777777" w:rsidR="00540300" w:rsidRPr="00DE5C84" w:rsidRDefault="005C0FC1" w:rsidP="007708C8">
      <w:pPr>
        <w:rPr>
          <w:lang w:val="fr-CA"/>
        </w:rPr>
      </w:pPr>
      <w:r>
        <w:rPr>
          <w:lang w:val="fr-CA"/>
        </w:rPr>
        <w:sym w:font="Wingdings" w:char="F0E0"/>
      </w:r>
      <w:r>
        <w:rPr>
          <w:lang w:val="fr-CA"/>
        </w:rPr>
        <w:t xml:space="preserve"> Liste des organismes :</w:t>
      </w:r>
    </w:p>
    <w:p w14:paraId="07F51CD9" w14:textId="77777777" w:rsidR="007708C8" w:rsidRPr="00DE5C84" w:rsidRDefault="007708C8" w:rsidP="007708C8">
      <w:pPr>
        <w:rPr>
          <w:b/>
          <w:lang w:val="fr-CA"/>
        </w:rPr>
      </w:pPr>
    </w:p>
    <w:p w14:paraId="61605878" w14:textId="77777777" w:rsidR="007708C8" w:rsidRPr="00DE5C84" w:rsidRDefault="007708C8" w:rsidP="007708C8">
      <w:pPr>
        <w:rPr>
          <w:b/>
          <w:lang w:val="fr-CA"/>
        </w:rPr>
      </w:pPr>
    </w:p>
    <w:p w14:paraId="482ED0CE" w14:textId="77777777" w:rsidR="007708C8" w:rsidRPr="00DE5C84" w:rsidRDefault="007708C8" w:rsidP="007708C8">
      <w:pPr>
        <w:rPr>
          <w:b/>
          <w:lang w:val="fr-CA"/>
        </w:rPr>
      </w:pPr>
    </w:p>
    <w:p w14:paraId="470D472D" w14:textId="77777777" w:rsidR="007708C8" w:rsidRPr="00DE5C84" w:rsidRDefault="007708C8" w:rsidP="007708C8">
      <w:pPr>
        <w:rPr>
          <w:b/>
          <w:lang w:val="fr-CA"/>
        </w:rPr>
      </w:pPr>
    </w:p>
    <w:p w14:paraId="6370691B" w14:textId="77777777" w:rsidR="007708C8" w:rsidRPr="00DE5C84" w:rsidRDefault="007708C8" w:rsidP="007708C8">
      <w:pPr>
        <w:rPr>
          <w:b/>
          <w:lang w:val="fr-CA"/>
        </w:rPr>
      </w:pPr>
    </w:p>
    <w:p w14:paraId="6A7D0FE4" w14:textId="77777777" w:rsidR="007708C8" w:rsidRPr="00DE5C84" w:rsidRDefault="007708C8" w:rsidP="007708C8">
      <w:pPr>
        <w:rPr>
          <w:b/>
          <w:lang w:val="fr-CA"/>
        </w:rPr>
      </w:pPr>
    </w:p>
    <w:p w14:paraId="5AD78AEC" w14:textId="6E4794F0" w:rsidR="007708C8" w:rsidRPr="00DE5C84" w:rsidRDefault="00177D55" w:rsidP="007708C8">
      <w:pPr>
        <w:rPr>
          <w:b/>
          <w:lang w:val="fr-CA"/>
        </w:rPr>
      </w:pPr>
      <w:r>
        <w:rPr>
          <w:b/>
          <w:lang w:val="fr-CA"/>
        </w:rPr>
        <w:t xml:space="preserve">     </w:t>
      </w:r>
    </w:p>
    <w:p w14:paraId="19F96B8F" w14:textId="77777777" w:rsidR="007708C8" w:rsidRPr="00DE5C84" w:rsidRDefault="007708C8" w:rsidP="007708C8">
      <w:pPr>
        <w:rPr>
          <w:b/>
          <w:lang w:val="fr-CA"/>
        </w:rPr>
      </w:pPr>
    </w:p>
    <w:p w14:paraId="10A00F0A" w14:textId="77777777" w:rsidR="007708C8" w:rsidRPr="00DE5C84" w:rsidRDefault="007708C8" w:rsidP="007708C8">
      <w:pPr>
        <w:rPr>
          <w:b/>
          <w:lang w:val="fr-CA"/>
        </w:rPr>
      </w:pPr>
    </w:p>
    <w:p w14:paraId="676DAE0D" w14:textId="77777777" w:rsidR="007708C8" w:rsidRPr="00DE5C84" w:rsidRDefault="007708C8" w:rsidP="007708C8">
      <w:pPr>
        <w:rPr>
          <w:b/>
          <w:lang w:val="fr-CA"/>
        </w:rPr>
      </w:pPr>
    </w:p>
    <w:p w14:paraId="75BB0422" w14:textId="77777777" w:rsidR="007708C8" w:rsidRPr="00DE5C84" w:rsidRDefault="007708C8" w:rsidP="007708C8">
      <w:pPr>
        <w:rPr>
          <w:b/>
          <w:lang w:val="fr-CA"/>
        </w:rPr>
      </w:pPr>
    </w:p>
    <w:p w14:paraId="229A7D45" w14:textId="77777777" w:rsidR="007708C8" w:rsidRPr="00DE5C84" w:rsidRDefault="007708C8" w:rsidP="007708C8">
      <w:pPr>
        <w:rPr>
          <w:b/>
          <w:lang w:val="fr-CA"/>
        </w:rPr>
      </w:pPr>
    </w:p>
    <w:p w14:paraId="1BC48FB8" w14:textId="77777777" w:rsidR="007708C8" w:rsidRPr="00DE5C84" w:rsidRDefault="007708C8" w:rsidP="007708C8">
      <w:pPr>
        <w:rPr>
          <w:b/>
          <w:lang w:val="fr-CA"/>
        </w:rPr>
      </w:pPr>
    </w:p>
    <w:p w14:paraId="5ECA3C8A" w14:textId="77777777" w:rsidR="007708C8" w:rsidRPr="00DE5C84" w:rsidRDefault="007708C8" w:rsidP="007708C8">
      <w:pPr>
        <w:rPr>
          <w:b/>
          <w:lang w:val="fr-CA"/>
        </w:rPr>
      </w:pPr>
    </w:p>
    <w:p w14:paraId="0F816AE7" w14:textId="77777777" w:rsidR="007708C8" w:rsidRPr="00DE5C84" w:rsidRDefault="007708C8" w:rsidP="007708C8">
      <w:pPr>
        <w:rPr>
          <w:b/>
          <w:lang w:val="fr-CA"/>
        </w:rPr>
      </w:pPr>
    </w:p>
    <w:p w14:paraId="72EEE18D" w14:textId="77777777" w:rsidR="007708C8" w:rsidRPr="00DE5C84" w:rsidRDefault="007708C8" w:rsidP="007708C8">
      <w:pPr>
        <w:rPr>
          <w:b/>
          <w:lang w:val="fr-CA"/>
        </w:rPr>
      </w:pPr>
    </w:p>
    <w:p w14:paraId="514FE2EC" w14:textId="77777777" w:rsidR="007708C8" w:rsidRPr="00DE5C84" w:rsidRDefault="007708C8" w:rsidP="007708C8">
      <w:pPr>
        <w:rPr>
          <w:b/>
          <w:lang w:val="fr-CA"/>
        </w:rPr>
      </w:pPr>
    </w:p>
    <w:p w14:paraId="00C14597" w14:textId="77777777" w:rsidR="007708C8" w:rsidRPr="00DE5C84" w:rsidRDefault="007708C8" w:rsidP="007708C8">
      <w:pPr>
        <w:rPr>
          <w:b/>
          <w:lang w:val="fr-CA"/>
        </w:rPr>
      </w:pPr>
    </w:p>
    <w:p w14:paraId="11975AC5" w14:textId="77777777" w:rsidR="007708C8" w:rsidRPr="00DE5C84" w:rsidRDefault="007708C8" w:rsidP="007708C8">
      <w:pPr>
        <w:rPr>
          <w:b/>
          <w:lang w:val="fr-CA"/>
        </w:rPr>
      </w:pPr>
    </w:p>
    <w:p w14:paraId="7681F1C9" w14:textId="77777777" w:rsidR="007708C8" w:rsidRPr="00DE5C84" w:rsidRDefault="007708C8" w:rsidP="007708C8">
      <w:pPr>
        <w:rPr>
          <w:b/>
          <w:lang w:val="fr-CA"/>
        </w:rPr>
      </w:pPr>
    </w:p>
    <w:p w14:paraId="72259687" w14:textId="77777777" w:rsidR="007708C8" w:rsidRPr="00DE5C84" w:rsidRDefault="007708C8" w:rsidP="00DC2B86">
      <w:pPr>
        <w:rPr>
          <w:b/>
          <w:lang w:val="fr-CA"/>
        </w:rPr>
        <w:sectPr w:rsidR="007708C8" w:rsidRPr="00DE5C84" w:rsidSect="003D7565">
          <w:type w:val="continuous"/>
          <w:pgSz w:w="12240" w:h="15840"/>
          <w:pgMar w:top="1440" w:right="1440" w:bottom="1440" w:left="1440" w:header="432" w:footer="432" w:gutter="0"/>
          <w:cols w:space="708"/>
          <w:formProt w:val="0"/>
          <w:docGrid w:linePitch="360"/>
        </w:sectPr>
      </w:pPr>
    </w:p>
    <w:p w14:paraId="270CADDC" w14:textId="77777777" w:rsidR="0083716F" w:rsidRPr="00DE5C84" w:rsidRDefault="0083716F" w:rsidP="00540300">
      <w:pPr>
        <w:jc w:val="center"/>
        <w:rPr>
          <w:b/>
          <w:sz w:val="48"/>
          <w:szCs w:val="48"/>
          <w:lang w:val="fr-CA"/>
        </w:rPr>
      </w:pPr>
      <w:r>
        <w:rPr>
          <w:b/>
          <w:bCs/>
          <w:sz w:val="48"/>
          <w:szCs w:val="48"/>
          <w:lang w:val="fr-CA"/>
        </w:rPr>
        <w:t>SECTION B</w:t>
      </w:r>
    </w:p>
    <w:p w14:paraId="2C768B4B" w14:textId="77777777" w:rsidR="0083716F" w:rsidRPr="00DE5C84" w:rsidRDefault="0083716F" w:rsidP="0083716F">
      <w:pPr>
        <w:jc w:val="center"/>
        <w:rPr>
          <w:b/>
          <w:sz w:val="40"/>
          <w:szCs w:val="40"/>
          <w:lang w:val="fr-CA"/>
        </w:rPr>
      </w:pPr>
      <w:r>
        <w:rPr>
          <w:b/>
          <w:bCs/>
          <w:sz w:val="40"/>
          <w:szCs w:val="40"/>
          <w:lang w:val="fr-CA"/>
        </w:rPr>
        <w:t>-</w:t>
      </w:r>
    </w:p>
    <w:p w14:paraId="5ACA82D4" w14:textId="77777777" w:rsidR="002E25EC" w:rsidRPr="00DE5C84" w:rsidRDefault="0083716F" w:rsidP="0083716F">
      <w:pPr>
        <w:jc w:val="center"/>
        <w:rPr>
          <w:b/>
          <w:sz w:val="40"/>
          <w:szCs w:val="40"/>
          <w:lang w:val="fr-CA"/>
        </w:rPr>
      </w:pPr>
      <w:r>
        <w:rPr>
          <w:b/>
          <w:bCs/>
          <w:sz w:val="40"/>
          <w:szCs w:val="40"/>
          <w:lang w:val="fr-CA"/>
        </w:rPr>
        <w:t xml:space="preserve">RENSEIGNEMENTS SUR LES PERSONNES </w:t>
      </w:r>
    </w:p>
    <w:p w14:paraId="2609DCE7" w14:textId="77777777" w:rsidR="0083716F" w:rsidRPr="00DE5C84" w:rsidRDefault="0083716F" w:rsidP="0083716F">
      <w:pPr>
        <w:jc w:val="center"/>
        <w:rPr>
          <w:b/>
          <w:sz w:val="40"/>
          <w:szCs w:val="40"/>
          <w:lang w:val="fr-CA"/>
        </w:rPr>
      </w:pPr>
      <w:r>
        <w:rPr>
          <w:b/>
          <w:bCs/>
          <w:sz w:val="40"/>
          <w:szCs w:val="40"/>
          <w:lang w:val="fr-CA"/>
        </w:rPr>
        <w:t>QUI ONT PARTICIPÉ AUX PROGRAMMES DE PANIERS ALIMENTAIRES OU D’ÉPICERIE</w:t>
      </w:r>
    </w:p>
    <w:p w14:paraId="636C543F" w14:textId="77777777" w:rsidR="0083716F" w:rsidRPr="00DE5C84" w:rsidRDefault="0083716F" w:rsidP="0083716F">
      <w:pPr>
        <w:jc w:val="center"/>
        <w:rPr>
          <w:b/>
          <w:sz w:val="32"/>
          <w:szCs w:val="32"/>
          <w:lang w:val="fr-CA"/>
        </w:rPr>
      </w:pPr>
    </w:p>
    <w:p w14:paraId="4DE8D5EB" w14:textId="77777777" w:rsidR="0083716F" w:rsidRPr="00DE5C84" w:rsidRDefault="0012574A" w:rsidP="0016334F">
      <w:pPr>
        <w:spacing w:line="240" w:lineRule="auto"/>
        <w:rPr>
          <w:sz w:val="24"/>
          <w:szCs w:val="24"/>
          <w:lang w:val="fr-CA"/>
        </w:rPr>
      </w:pPr>
      <w:r>
        <w:rPr>
          <w:rFonts w:ascii="Calibri" w:hAnsi="Calibri"/>
          <w:sz w:val="26"/>
          <w:szCs w:val="26"/>
          <w:lang w:val="fr-CA"/>
        </w:rPr>
        <w:t>*</w:t>
      </w:r>
      <w:r>
        <w:rPr>
          <w:rFonts w:ascii="Calibri" w:hAnsi="Calibri"/>
          <w:sz w:val="24"/>
          <w:szCs w:val="24"/>
          <w:lang w:val="fr-CA"/>
        </w:rPr>
        <w:t xml:space="preserve"> Ne remplissez cette section que si votre organisme </w:t>
      </w:r>
      <w:r>
        <w:rPr>
          <w:sz w:val="24"/>
          <w:szCs w:val="24"/>
          <w:lang w:val="fr-CA"/>
        </w:rPr>
        <w:t xml:space="preserve">gère un </w:t>
      </w:r>
      <w:r>
        <w:rPr>
          <w:b/>
          <w:bCs/>
          <w:sz w:val="24"/>
          <w:szCs w:val="24"/>
          <w:lang w:val="fr-CA"/>
        </w:rPr>
        <w:t>programme de paniers alimentaires ou d’épicerie</w:t>
      </w:r>
      <w:r>
        <w:rPr>
          <w:sz w:val="24"/>
          <w:szCs w:val="24"/>
          <w:lang w:val="fr-CA"/>
        </w:rPr>
        <w:t xml:space="preserve">, c’est-à-dire un programme offrant aux clients de la nourriture pour plusieurs jours qu’ils peuvent emporter avec eux. </w:t>
      </w:r>
    </w:p>
    <w:p w14:paraId="78637AD3" w14:textId="77777777" w:rsidR="00AB7D6E" w:rsidRPr="00DE5C84" w:rsidRDefault="00AB7D6E" w:rsidP="00AB7D6E">
      <w:pPr>
        <w:spacing w:line="240" w:lineRule="auto"/>
        <w:jc w:val="both"/>
        <w:rPr>
          <w:rFonts w:ascii="Calibri" w:hAnsi="Calibri"/>
          <w:lang w:val="fr-CA"/>
        </w:rPr>
      </w:pPr>
    </w:p>
    <w:p w14:paraId="1B6BE46B" w14:textId="77777777" w:rsidR="00AB7D6E" w:rsidRPr="00DE5C84" w:rsidRDefault="0012574A" w:rsidP="0016334F">
      <w:pPr>
        <w:spacing w:line="240" w:lineRule="auto"/>
        <w:jc w:val="both"/>
        <w:rPr>
          <w:rFonts w:ascii="Calibri" w:hAnsi="Calibri"/>
          <w:sz w:val="24"/>
          <w:szCs w:val="24"/>
          <w:lang w:val="fr-CA"/>
        </w:rPr>
      </w:pPr>
      <w:r>
        <w:rPr>
          <w:rFonts w:ascii="Calibri" w:hAnsi="Calibri"/>
          <w:lang w:val="fr-CA"/>
        </w:rPr>
        <w:t>*</w:t>
      </w:r>
      <w:r>
        <w:rPr>
          <w:rFonts w:ascii="Calibri" w:hAnsi="Calibri"/>
          <w:sz w:val="24"/>
          <w:szCs w:val="24"/>
          <w:lang w:val="fr-CA"/>
        </w:rPr>
        <w:t xml:space="preserve"> Nous savons qu’il peut être difficile de recueillir tous ces renseignements pour chacun de vos clients. </w:t>
      </w:r>
      <w:r>
        <w:rPr>
          <w:rFonts w:ascii="Calibri" w:hAnsi="Calibri"/>
          <w:b/>
          <w:bCs/>
          <w:sz w:val="24"/>
          <w:szCs w:val="24"/>
          <w:lang w:val="fr-CA"/>
        </w:rPr>
        <w:t>L’élément le plus important est le nombre de clients que votre organisme et ses organismes affiliés ont aidés en mars 2020, ce qui comprend autant les personnes qui visitent votre banque alimentaire que les membres de leur ménage et de leur famille.</w:t>
      </w:r>
      <w:r>
        <w:rPr>
          <w:rFonts w:ascii="Calibri" w:hAnsi="Calibri"/>
          <w:sz w:val="24"/>
          <w:szCs w:val="24"/>
          <w:lang w:val="fr-CA"/>
        </w:rPr>
        <w:t xml:space="preserve">  </w:t>
      </w:r>
    </w:p>
    <w:p w14:paraId="1526A8C7" w14:textId="77777777" w:rsidR="0083716F" w:rsidRPr="00DE5C84" w:rsidRDefault="0083716F" w:rsidP="0083716F">
      <w:pPr>
        <w:jc w:val="center"/>
        <w:rPr>
          <w:sz w:val="20"/>
          <w:szCs w:val="20"/>
          <w:lang w:val="fr-CA"/>
        </w:rPr>
      </w:pPr>
    </w:p>
    <w:p w14:paraId="07258DD9" w14:textId="77777777" w:rsidR="00E855A1" w:rsidRPr="00DE5C84" w:rsidRDefault="0083716F" w:rsidP="0083716F">
      <w:pPr>
        <w:jc w:val="center"/>
        <w:rPr>
          <w:b/>
          <w:sz w:val="26"/>
          <w:szCs w:val="26"/>
          <w:lang w:val="fr-CA"/>
        </w:rPr>
      </w:pPr>
      <w:r>
        <w:rPr>
          <w:b/>
          <w:bCs/>
          <w:sz w:val="26"/>
          <w:szCs w:val="26"/>
          <w:lang w:val="fr-CA"/>
        </w:rPr>
        <w:t>Veuillez fournir des renseignements pour le mois de mars uniquement.</w:t>
      </w:r>
    </w:p>
    <w:p w14:paraId="46BF701C" w14:textId="77777777" w:rsidR="00E855A1" w:rsidRPr="00DE5C84" w:rsidRDefault="00E855A1" w:rsidP="0083716F">
      <w:pPr>
        <w:jc w:val="center"/>
        <w:rPr>
          <w:sz w:val="20"/>
          <w:szCs w:val="20"/>
          <w:lang w:val="fr-CA"/>
        </w:rPr>
      </w:pPr>
    </w:p>
    <w:p w14:paraId="393CB771" w14:textId="77777777" w:rsidR="00E855A1" w:rsidRPr="00DE5C84" w:rsidRDefault="00E855A1" w:rsidP="00CC3E01">
      <w:pPr>
        <w:rPr>
          <w:sz w:val="24"/>
          <w:szCs w:val="24"/>
          <w:lang w:val="fr-CA"/>
        </w:rPr>
      </w:pPr>
      <w:r>
        <w:rPr>
          <w:sz w:val="24"/>
          <w:szCs w:val="24"/>
          <w:lang w:val="fr-CA"/>
        </w:rPr>
        <w:t xml:space="preserve">Si vous gérez </w:t>
      </w:r>
      <w:r>
        <w:rPr>
          <w:b/>
          <w:bCs/>
          <w:sz w:val="24"/>
          <w:szCs w:val="24"/>
          <w:u w:val="single"/>
          <w:lang w:val="fr-CA"/>
        </w:rPr>
        <w:t>seulement</w:t>
      </w:r>
      <w:r>
        <w:rPr>
          <w:sz w:val="24"/>
          <w:szCs w:val="24"/>
          <w:lang w:val="fr-CA"/>
        </w:rPr>
        <w:t xml:space="preserve"> un programme de </w:t>
      </w:r>
      <w:r>
        <w:rPr>
          <w:sz w:val="24"/>
          <w:szCs w:val="24"/>
          <w:u w:val="single"/>
          <w:lang w:val="fr-CA"/>
        </w:rPr>
        <w:t>repas ou de collations</w:t>
      </w:r>
      <w:r>
        <w:rPr>
          <w:sz w:val="24"/>
          <w:szCs w:val="24"/>
          <w:lang w:val="fr-CA"/>
        </w:rPr>
        <w:t>, passez immédiatement à la SECTION D.</w:t>
      </w:r>
    </w:p>
    <w:p w14:paraId="695638A6" w14:textId="30EC855E" w:rsidR="00050E4A" w:rsidRPr="00DE5C84" w:rsidRDefault="00DE5C84" w:rsidP="00F07603">
      <w:pPr>
        <w:rPr>
          <w:sz w:val="24"/>
          <w:szCs w:val="24"/>
          <w:lang w:val="fr-CA"/>
        </w:rPr>
      </w:pPr>
      <w:r>
        <w:rPr>
          <w:noProof/>
          <w:color w:val="2E74B5" w:themeColor="accent1" w:themeShade="BF"/>
          <w:lang w:eastAsia="en-CA"/>
        </w:rPr>
        <mc:AlternateContent>
          <mc:Choice Requires="wps">
            <w:drawing>
              <wp:anchor distT="45720" distB="45720" distL="114300" distR="114300" simplePos="0" relativeHeight="251661312" behindDoc="0" locked="0" layoutInCell="1" allowOverlap="1" wp14:anchorId="1947C3AA" wp14:editId="1613881E">
                <wp:simplePos x="0" y="0"/>
                <wp:positionH relativeFrom="margin">
                  <wp:posOffset>31750</wp:posOffset>
                </wp:positionH>
                <wp:positionV relativeFrom="paragraph">
                  <wp:posOffset>877570</wp:posOffset>
                </wp:positionV>
                <wp:extent cx="6148070" cy="26860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2686050"/>
                        </a:xfrm>
                        <a:prstGeom prst="rect">
                          <a:avLst/>
                        </a:prstGeom>
                        <a:solidFill>
                          <a:schemeClr val="accent4">
                            <a:lumMod val="20000"/>
                            <a:lumOff val="80000"/>
                          </a:schemeClr>
                        </a:solidFill>
                        <a:ln w="9525">
                          <a:solidFill>
                            <a:srgbClr val="000000"/>
                          </a:solidFill>
                          <a:miter lim="800000"/>
                          <a:headEnd/>
                          <a:tailEnd/>
                        </a:ln>
                      </wps:spPr>
                      <wps:txbx>
                        <w:txbxContent>
                          <w:p w14:paraId="4E9C7A71" w14:textId="77777777" w:rsidR="005969D3" w:rsidRPr="00DE5C84" w:rsidRDefault="005969D3" w:rsidP="006A7EE5">
                            <w:pPr>
                              <w:rPr>
                                <w:b/>
                                <w:sz w:val="28"/>
                                <w:szCs w:val="28"/>
                                <w:u w:val="single"/>
                                <w:lang w:val="fr-CA"/>
                              </w:rPr>
                            </w:pPr>
                            <w:r>
                              <w:rPr>
                                <w:b/>
                                <w:bCs/>
                                <w:sz w:val="28"/>
                                <w:szCs w:val="28"/>
                                <w:u w:val="single"/>
                                <w:lang w:val="fr-CA"/>
                              </w:rPr>
                              <w:t>REMARQUE</w:t>
                            </w:r>
                          </w:p>
                          <w:p w14:paraId="64122334" w14:textId="77777777" w:rsidR="005969D3" w:rsidRPr="00DE5C84" w:rsidRDefault="005969D3" w:rsidP="006A7EE5">
                            <w:pPr>
                              <w:rPr>
                                <w:sz w:val="24"/>
                                <w:szCs w:val="24"/>
                                <w:lang w:val="fr-CA"/>
                              </w:rPr>
                            </w:pPr>
                          </w:p>
                          <w:p w14:paraId="26DD8026" w14:textId="77777777" w:rsidR="005969D3" w:rsidRPr="00DE5C84" w:rsidRDefault="005969D3" w:rsidP="006A7EE5">
                            <w:pPr>
                              <w:rPr>
                                <w:sz w:val="24"/>
                                <w:szCs w:val="24"/>
                                <w:lang w:val="fr-CA"/>
                              </w:rPr>
                            </w:pPr>
                            <w:r>
                              <w:rPr>
                                <w:sz w:val="24"/>
                                <w:szCs w:val="24"/>
                                <w:lang w:val="fr-CA"/>
                              </w:rPr>
                              <w:t>Certaines personnes pourraient avoir eu recours à votre programme de paniers alimentaires une seule fois au cours du mois de mars. D’autres personnes pourraient y avoir eu recours à plusieurs reprises pendant cette période.</w:t>
                            </w:r>
                          </w:p>
                          <w:p w14:paraId="1A89E7C1" w14:textId="77777777" w:rsidR="005969D3" w:rsidRPr="00DE5C84" w:rsidRDefault="005969D3" w:rsidP="006A7EE5">
                            <w:pPr>
                              <w:rPr>
                                <w:b/>
                                <w:sz w:val="24"/>
                                <w:szCs w:val="24"/>
                                <w:lang w:val="fr-CA"/>
                              </w:rPr>
                            </w:pPr>
                          </w:p>
                          <w:p w14:paraId="378CA890" w14:textId="77777777" w:rsidR="005969D3" w:rsidRPr="00DE5C84" w:rsidRDefault="005969D3" w:rsidP="006A7EE5">
                            <w:pPr>
                              <w:rPr>
                                <w:b/>
                                <w:sz w:val="24"/>
                                <w:szCs w:val="24"/>
                                <w:lang w:val="fr-CA"/>
                              </w:rPr>
                            </w:pPr>
                            <w:r>
                              <w:rPr>
                                <w:b/>
                                <w:bCs/>
                                <w:sz w:val="24"/>
                                <w:szCs w:val="24"/>
                                <w:lang w:val="fr-CA"/>
                              </w:rPr>
                              <w:t>Les questions qui suivent portent sur le nombre de personnes distinctes qui ont eu recours au programme de paniers de votre banque alimentaire en mars (questions 1 et 2) et sur le nombre de visites que ces personnes ont faites à votre organisme (question 3).</w:t>
                            </w:r>
                          </w:p>
                          <w:p w14:paraId="2A2B60CC" w14:textId="77777777" w:rsidR="005969D3" w:rsidRPr="00DE5C84" w:rsidRDefault="005969D3" w:rsidP="006A7EE5">
                            <w:pPr>
                              <w:rPr>
                                <w:sz w:val="24"/>
                                <w:szCs w:val="24"/>
                                <w:lang w:val="fr-CA"/>
                              </w:rPr>
                            </w:pPr>
                          </w:p>
                          <w:p w14:paraId="5D2D4CB2" w14:textId="77777777" w:rsidR="005969D3" w:rsidRPr="00DE5C84" w:rsidRDefault="005969D3" w:rsidP="006A7EE5">
                            <w:pPr>
                              <w:rPr>
                                <w:sz w:val="24"/>
                                <w:szCs w:val="24"/>
                                <w:lang w:val="fr-CA"/>
                              </w:rPr>
                            </w:pPr>
                            <w:r>
                              <w:rPr>
                                <w:sz w:val="24"/>
                                <w:szCs w:val="24"/>
                                <w:lang w:val="fr-CA"/>
                              </w:rPr>
                              <w:t>Nous citerons en exemples Abigail et Jon pour vous aider à mieux comprendre chaque question.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7C3AA" id="_x0000_t202" coordsize="21600,21600" o:spt="202" path="m,l,21600r21600,l21600,xe">
                <v:stroke joinstyle="miter"/>
                <v:path gradientshapeok="t" o:connecttype="rect"/>
              </v:shapetype>
              <v:shape id="Text Box 2" o:spid="_x0000_s1028" type="#_x0000_t202" style="position:absolute;margin-left:2.5pt;margin-top:69.1pt;width:484.1pt;height:21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" fillcolor="#fff2cc [663]">
                <v:textbox>
                  <w:txbxContent>
                    <w:p w14:paraId="4E9C7A71" w14:textId="77777777" w:rsidR="005969D3" w:rsidRPr="00DE5C84" w:rsidRDefault="005969D3" w:rsidP="006A7EE5">
                      <w:pPr>
                        <w:rPr>
                          <w:b/>
                          <w:sz w:val="28"/>
                          <w:szCs w:val="28"/>
                          <w:u w:val="single"/>
                          <w:lang w:val="fr-CA"/>
                        </w:rPr>
                      </w:pPr>
                      <w:r>
                        <w:rPr>
                          <w:b/>
                          <w:bCs/>
                          <w:sz w:val="28"/>
                          <w:szCs w:val="28"/>
                          <w:u w:val="single"/>
                          <w:lang w:val="fr-CA"/>
                        </w:rPr>
                        <w:t>REMARQUE</w:t>
                      </w:r>
                    </w:p>
                    <w:p w14:paraId="64122334" w14:textId="77777777" w:rsidR="005969D3" w:rsidRPr="00DE5C84" w:rsidRDefault="005969D3" w:rsidP="006A7EE5">
                      <w:pPr>
                        <w:rPr>
                          <w:sz w:val="24"/>
                          <w:szCs w:val="24"/>
                          <w:lang w:val="fr-CA"/>
                        </w:rPr>
                      </w:pPr>
                    </w:p>
                    <w:p w14:paraId="26DD8026" w14:textId="77777777" w:rsidR="005969D3" w:rsidRPr="00DE5C84" w:rsidRDefault="005969D3" w:rsidP="006A7EE5">
                      <w:pPr>
                        <w:rPr>
                          <w:sz w:val="24"/>
                          <w:szCs w:val="24"/>
                          <w:lang w:val="fr-CA"/>
                        </w:rPr>
                      </w:pPr>
                      <w:r>
                        <w:rPr>
                          <w:sz w:val="24"/>
                          <w:szCs w:val="24"/>
                          <w:lang w:val="fr-CA"/>
                        </w:rPr>
                        <w:t>Certaines personnes pourraient avoir eu recours à votre programme de paniers alimentaires une seule fois au cours du mois de mars. D’autres personnes pourraient y avoir eu recours à plusieurs reprises pendant cette période.</w:t>
                      </w:r>
                    </w:p>
                    <w:p w14:paraId="1A89E7C1" w14:textId="77777777" w:rsidR="005969D3" w:rsidRPr="00DE5C84" w:rsidRDefault="005969D3" w:rsidP="006A7EE5">
                      <w:pPr>
                        <w:rPr>
                          <w:b/>
                          <w:sz w:val="24"/>
                          <w:szCs w:val="24"/>
                          <w:lang w:val="fr-CA"/>
                        </w:rPr>
                      </w:pPr>
                    </w:p>
                    <w:p w14:paraId="378CA890" w14:textId="77777777" w:rsidR="005969D3" w:rsidRPr="00DE5C84" w:rsidRDefault="005969D3" w:rsidP="006A7EE5">
                      <w:pPr>
                        <w:rPr>
                          <w:b/>
                          <w:sz w:val="24"/>
                          <w:szCs w:val="24"/>
                          <w:lang w:val="fr-CA"/>
                        </w:rPr>
                      </w:pPr>
                      <w:r>
                        <w:rPr>
                          <w:b/>
                          <w:bCs/>
                          <w:sz w:val="24"/>
                          <w:szCs w:val="24"/>
                          <w:lang w:val="fr-CA"/>
                        </w:rPr>
                        <w:t>Les questions qui suivent portent sur le nombre de personnes distinctes qui ont eu recours au programme de paniers de votre banque alimentaire en mars (questions 1 et 2) et sur le nombre de visites que ces personnes ont faites à votre organisme (question 3).</w:t>
                      </w:r>
                    </w:p>
                    <w:p w14:paraId="2A2B60CC" w14:textId="77777777" w:rsidR="005969D3" w:rsidRPr="00DE5C84" w:rsidRDefault="005969D3" w:rsidP="006A7EE5">
                      <w:pPr>
                        <w:rPr>
                          <w:sz w:val="24"/>
                          <w:szCs w:val="24"/>
                          <w:lang w:val="fr-CA"/>
                        </w:rPr>
                      </w:pPr>
                    </w:p>
                    <w:p w14:paraId="5D2D4CB2" w14:textId="77777777" w:rsidR="005969D3" w:rsidRPr="00DE5C84" w:rsidRDefault="005969D3" w:rsidP="006A7EE5">
                      <w:pPr>
                        <w:rPr>
                          <w:sz w:val="24"/>
                          <w:szCs w:val="24"/>
                          <w:lang w:val="fr-CA"/>
                        </w:rPr>
                      </w:pPr>
                      <w:r>
                        <w:rPr>
                          <w:sz w:val="24"/>
                          <w:szCs w:val="24"/>
                          <w:lang w:val="fr-CA"/>
                        </w:rPr>
                        <w:t>Nous citerons en exemples Abigail et Jon pour vous aider à mieux comprendre chaque question.</w:t>
                      </w:r>
                    </w:p>
                  </w:txbxContent>
                </v:textbox>
                <w10:wrap type="square" anchorx="margin"/>
              </v:shape>
            </w:pict>
          </mc:Fallback>
        </mc:AlternateContent>
      </w:r>
      <w:r w:rsidR="005145F3">
        <w:rPr>
          <w:sz w:val="24"/>
          <w:szCs w:val="24"/>
          <w:lang w:val="fr-CA"/>
        </w:rPr>
        <w:t xml:space="preserve">Remarque : Dans cette section, tenez compte </w:t>
      </w:r>
      <w:r w:rsidR="005145F3">
        <w:rPr>
          <w:b/>
          <w:bCs/>
          <w:sz w:val="24"/>
          <w:szCs w:val="24"/>
          <w:lang w:val="fr-CA"/>
        </w:rPr>
        <w:t>uniquement</w:t>
      </w:r>
      <w:r w:rsidR="005145F3">
        <w:rPr>
          <w:sz w:val="24"/>
          <w:szCs w:val="24"/>
          <w:lang w:val="fr-CA"/>
        </w:rPr>
        <w:t xml:space="preserve"> des résultats propres aux programmes de paniers alimentaires ou d’épicerie de votre banque alimentaire (c’est-à-dire l’offre de nourriture pour plusieurs jours que les clients peuvent emporter avec eux). </w:t>
      </w:r>
      <w:r w:rsidR="005145F3">
        <w:rPr>
          <w:b/>
          <w:bCs/>
          <w:sz w:val="24"/>
          <w:szCs w:val="24"/>
          <w:lang w:val="fr-CA"/>
        </w:rPr>
        <w:t>Ne tenez pas compte</w:t>
      </w:r>
      <w:r w:rsidR="005145F3">
        <w:rPr>
          <w:sz w:val="24"/>
          <w:szCs w:val="24"/>
          <w:lang w:val="fr-CA"/>
        </w:rPr>
        <w:t xml:space="preserve"> des programmes de repas</w:t>
      </w:r>
      <w:r w:rsidR="00CC3E01">
        <w:rPr>
          <w:sz w:val="24"/>
          <w:szCs w:val="24"/>
          <w:lang w:val="fr-CA"/>
        </w:rPr>
        <w:t xml:space="preserve"> </w:t>
      </w:r>
      <w:r w:rsidR="00CC3E01" w:rsidRPr="00CC3E01">
        <w:rPr>
          <w:sz w:val="24"/>
          <w:szCs w:val="24"/>
          <w:lang w:val="fr-CA"/>
        </w:rPr>
        <w:t>ou de collations</w:t>
      </w:r>
      <w:r w:rsidR="005145F3">
        <w:rPr>
          <w:sz w:val="24"/>
          <w:szCs w:val="24"/>
          <w:lang w:val="fr-CA"/>
        </w:rPr>
        <w:t xml:space="preserve"> dans cette section.</w:t>
      </w:r>
    </w:p>
    <w:p w14:paraId="3889234A" w14:textId="77777777" w:rsidR="00B605FC" w:rsidRPr="00DE5C84" w:rsidRDefault="004E6B37" w:rsidP="00B605FC">
      <w:pPr>
        <w:rPr>
          <w:b/>
          <w:lang w:val="fr-CA"/>
        </w:rPr>
      </w:pPr>
      <w:r>
        <w:rPr>
          <w:b/>
          <w:bCs/>
          <w:lang w:val="fr-CA"/>
        </w:rPr>
        <w:t xml:space="preserve">B1a/ </w:t>
      </w:r>
      <w:r>
        <w:rPr>
          <w:b/>
          <w:bCs/>
          <w:sz w:val="24"/>
          <w:szCs w:val="24"/>
          <w:lang w:val="fr-CA"/>
        </w:rPr>
        <w:t>PERSONNES DISTINCTES QUI ONT PARTICIPÉ À VOTRE PROGRAMME DE PANIERS ALIMENTAIRES OU D’ÉPICERIE</w:t>
      </w:r>
    </w:p>
    <w:p w14:paraId="001BB0A4" w14:textId="77777777" w:rsidR="00E855A1" w:rsidRPr="00DE5C84" w:rsidRDefault="00E855A1" w:rsidP="00B605FC">
      <w:pPr>
        <w:rPr>
          <w:lang w:val="fr-CA"/>
        </w:rPr>
      </w:pPr>
    </w:p>
    <w:p w14:paraId="4A8C6860" w14:textId="6949BDA7" w:rsidR="00AB78B0" w:rsidRDefault="008E2DA0" w:rsidP="00B605FC">
      <w:pPr>
        <w:rPr>
          <w:rFonts w:ascii="Calibri" w:hAnsi="Calibri"/>
          <w:b/>
          <w:lang w:val="fr-CA"/>
        </w:rPr>
      </w:pPr>
      <w:r>
        <w:rPr>
          <w:rFonts w:ascii="Calibri" w:hAnsi="Calibri"/>
          <w:noProof/>
          <w:lang w:eastAsia="en-CA"/>
        </w:rPr>
        <mc:AlternateContent>
          <mc:Choice Requires="wps">
            <w:drawing>
              <wp:anchor distT="228600" distB="228600" distL="228600" distR="228600" simplePos="0" relativeHeight="251685888" behindDoc="0" locked="0" layoutInCell="1" allowOverlap="1" wp14:anchorId="23C1F7ED" wp14:editId="19DDCBFA">
                <wp:simplePos x="0" y="0"/>
                <wp:positionH relativeFrom="margin">
                  <wp:posOffset>-44450</wp:posOffset>
                </wp:positionH>
                <wp:positionV relativeFrom="margin">
                  <wp:posOffset>1416050</wp:posOffset>
                </wp:positionV>
                <wp:extent cx="5778500" cy="2292350"/>
                <wp:effectExtent l="0" t="0" r="88900" b="0"/>
                <wp:wrapSquare wrapText="bothSides"/>
                <wp:docPr id="1" name="Rectangle 1"/>
                <wp:cNvGraphicFramePr/>
                <a:graphic xmlns:a="http://schemas.openxmlformats.org/drawingml/2006/main">
                  <a:graphicData uri="http://schemas.microsoft.com/office/word/2010/wordprocessingShape">
                    <wps:wsp>
                      <wps:cNvSpPr/>
                      <wps:spPr>
                        <a:xfrm>
                          <a:off x="0" y="0"/>
                          <a:ext cx="5778500" cy="22923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84B893" w14:textId="77777777" w:rsidR="005969D3" w:rsidRPr="00DE5C84" w:rsidRDefault="005969D3" w:rsidP="00F07603">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les clients fictifs dont nous vous avons parlé précédemment :</w:t>
                            </w:r>
                          </w:p>
                          <w:p w14:paraId="29A9B160"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067EC6"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a eu recours à la banque alimentaire quatre fois en mars. À la question 1, nous devons compter Jon une seule fois, puisqu’il s’agit d’une seule personne.</w:t>
                            </w:r>
                          </w:p>
                          <w:p w14:paraId="0A3A560A" w14:textId="77777777" w:rsidR="005969D3" w:rsidRPr="00DE5C84" w:rsidRDefault="005969D3" w:rsidP="00F07603">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Abigail a eu recours à la banque alimentaire deux fois en mars. Ici, il faudrait compter Abigail et ses deux enfants une seule fois, ce qui fait 3 personnes.</w:t>
                            </w:r>
                          </w:p>
                          <w:p w14:paraId="7B036484" w14:textId="0BC14C0C" w:rsidR="005969D3" w:rsidRPr="00DE5C84" w:rsidRDefault="005969D3" w:rsidP="00F07603">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l’annexe à la page 19 pour obtenir d’autres exemples.]</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1F7ED" id="Rectangle 1" o:spid="_x0000_s1029" style="position:absolute;margin-left:-3.5pt;margin-top:111.5pt;width:455pt;height:180.5pt;z-index:2516858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" fillcolor="#f7caac [1301]" stroked="f" strokeweight="1pt">
                <v:shadow on="t" color="#5b9bd5 [3204]" origin="-.5" offset="7.2pt,0"/>
                <v:textbox inset=",14.4pt,,14.4pt">
                  <w:txbxContent>
                    <w:p w14:paraId="2784B893" w14:textId="77777777" w:rsidR="005969D3" w:rsidRPr="00DE5C84" w:rsidRDefault="005969D3" w:rsidP="00F07603">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les clients fictifs dont nous vous avons parlé précédemment :</w:t>
                      </w:r>
                    </w:p>
                    <w:p w14:paraId="29A9B160"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067EC6"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a eu recours à la banque alimentaire quatre fois en mars. À la question 1, nous devons compter Jon une seule fois, puisqu’il s’agit d’une seule personne.</w:t>
                      </w:r>
                    </w:p>
                    <w:p w14:paraId="0A3A560A" w14:textId="77777777" w:rsidR="005969D3" w:rsidRPr="00DE5C84" w:rsidRDefault="005969D3" w:rsidP="00F07603">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Abigail a eu recours à la banque alimentaire deux fois en mars. Ici, il faudrait compter Abigail et ses deux enfants une seule fois, ce qui fait 3 personnes.</w:t>
                      </w:r>
                    </w:p>
                    <w:p w14:paraId="7B036484" w14:textId="0BC14C0C" w:rsidR="005969D3" w:rsidRPr="00DE5C84" w:rsidRDefault="005969D3" w:rsidP="00F07603">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l’annexe à la page 19 pour obtenir d’autres exemples.]</w:t>
                      </w:r>
                    </w:p>
                  </w:txbxContent>
                </v:textbox>
                <w10:wrap type="square" anchorx="margin" anchory="margin"/>
              </v:rect>
            </w:pict>
          </mc:Fallback>
        </mc:AlternateContent>
      </w:r>
      <w:r w:rsidR="009F1B84">
        <w:rPr>
          <w:rFonts w:ascii="Calibri" w:hAnsi="Calibri"/>
          <w:b/>
          <w:bCs/>
          <w:lang w:val="fr-CA"/>
        </w:rPr>
        <w:t xml:space="preserve">AU COURS DU MOIS DE MARS 2020 SEULEMENT, combien de personnes distinctes ont reçu un panier alimentaire ou d’épicerie (c’est-à-dire de la nourriture pour plusieurs jours) de votre banque alimentaire? </w:t>
      </w:r>
    </w:p>
    <w:p w14:paraId="19EFAFD1" w14:textId="53C936D7" w:rsidR="00B605FC" w:rsidRPr="00AB78B0" w:rsidRDefault="00540300" w:rsidP="00B605FC">
      <w:pPr>
        <w:rPr>
          <w:ins w:id="15" w:author="Sylvie Pelletier" w:date="2020-01-23T14:01:00Z"/>
          <w:rFonts w:ascii="Calibri" w:hAnsi="Calibri"/>
          <w:b/>
          <w:lang w:val="fr-CA"/>
        </w:rPr>
      </w:pPr>
      <w:r>
        <w:rPr>
          <w:rFonts w:ascii="Calibri" w:hAnsi="Calibri"/>
          <w:lang w:val="fr-CA"/>
        </w:rPr>
        <w:t xml:space="preserve">Pour cette question, </w:t>
      </w:r>
      <w:r>
        <w:rPr>
          <w:rFonts w:ascii="Calibri" w:hAnsi="Calibri"/>
          <w:b/>
          <w:bCs/>
          <w:lang w:val="fr-CA"/>
        </w:rPr>
        <w:t>VEUILLEZ COMPTER CHAQUE PERSONNE UNE SEULE FOIS</w:t>
      </w:r>
      <w:r>
        <w:rPr>
          <w:rFonts w:ascii="Calibri" w:hAnsi="Calibri"/>
          <w:lang w:val="fr-CA"/>
        </w:rPr>
        <w:t>, même si certaines ont reçu plusieurs paniers en mars. Comptez les personnes qui se sont présentées à votre organisme pour participer au programme (c’est-à-dire celles qui ont reçu de la nourriture pour plusieurs jours à emporter chez elles), mais aussi tous les membres de leur ménage.</w:t>
      </w:r>
    </w:p>
    <w:p w14:paraId="77887DE5" w14:textId="42FE37C6" w:rsidR="00AD7EE2" w:rsidRPr="00AB78B0" w:rsidRDefault="00AD7EE2" w:rsidP="00B605FC">
      <w:pPr>
        <w:rPr>
          <w:rFonts w:ascii="Calibri" w:hAnsi="Calibri"/>
          <w:lang w:val="fr-CA"/>
        </w:rPr>
      </w:pPr>
    </w:p>
    <w:p w14:paraId="1B389C27" w14:textId="77777777" w:rsidR="00B605FC" w:rsidRPr="00DE5C84" w:rsidRDefault="00B605FC" w:rsidP="00B605FC">
      <w:pPr>
        <w:rPr>
          <w:rFonts w:ascii="Calibri" w:hAnsi="Calibri"/>
          <w:b/>
          <w:sz w:val="24"/>
          <w:szCs w:val="24"/>
          <w:lang w:val="fr-CA"/>
        </w:rPr>
      </w:pPr>
      <w:r>
        <w:rPr>
          <w:rFonts w:ascii="Calibri" w:hAnsi="Calibri"/>
          <w:b/>
          <w:bCs/>
          <w:sz w:val="24"/>
          <w:szCs w:val="24"/>
          <w:lang w:val="fr-CA"/>
        </w:rPr>
        <w:t>Veuillez fournir autant de renseignements que possible pour les catégories ci-dessous.</w:t>
      </w:r>
    </w:p>
    <w:p w14:paraId="65CB329F" w14:textId="2FF3A1BC" w:rsidR="00BC0F27" w:rsidRPr="00DE5C84" w:rsidRDefault="00BC0F27" w:rsidP="00B605FC">
      <w:pPr>
        <w:rPr>
          <w:rFonts w:ascii="Calibri" w:hAnsi="Calibri"/>
          <w:lang w:val="fr-CA"/>
        </w:rPr>
      </w:pPr>
    </w:p>
    <w:tbl>
      <w:tblPr>
        <w:tblStyle w:val="TableGrid"/>
        <w:tblW w:w="8500" w:type="dxa"/>
        <w:tblLook w:val="04A0" w:firstRow="1" w:lastRow="0" w:firstColumn="1" w:lastColumn="0" w:noHBand="0" w:noVBand="1"/>
      </w:tblPr>
      <w:tblGrid>
        <w:gridCol w:w="1699"/>
        <w:gridCol w:w="1700"/>
        <w:gridCol w:w="1700"/>
        <w:gridCol w:w="1700"/>
        <w:gridCol w:w="1701"/>
      </w:tblGrid>
      <w:tr w:rsidR="00950C38" w14:paraId="2B2557C0" w14:textId="77777777" w:rsidTr="003A63C6">
        <w:tc>
          <w:tcPr>
            <w:tcW w:w="8500" w:type="dxa"/>
            <w:gridSpan w:val="5"/>
          </w:tcPr>
          <w:p w14:paraId="3F61EF47" w14:textId="77777777" w:rsidR="00950C38" w:rsidRDefault="00950C38" w:rsidP="00F07603">
            <w:pPr>
              <w:spacing w:line="360" w:lineRule="auto"/>
              <w:jc w:val="center"/>
              <w:rPr>
                <w:rFonts w:ascii="Calibri" w:hAnsi="Calibri"/>
              </w:rPr>
            </w:pPr>
            <w:r>
              <w:rPr>
                <w:rFonts w:ascii="Calibri" w:hAnsi="Calibri"/>
                <w:b/>
                <w:bCs/>
                <w:lang w:val="fr-CA"/>
              </w:rPr>
              <w:t>ENFANTS</w:t>
            </w:r>
          </w:p>
        </w:tc>
      </w:tr>
      <w:tr w:rsidR="003A63C6" w14:paraId="24ECE28B" w14:textId="77777777" w:rsidTr="003A63C6">
        <w:trPr>
          <w:trHeight w:val="714"/>
        </w:trPr>
        <w:tc>
          <w:tcPr>
            <w:tcW w:w="1699" w:type="dxa"/>
            <w:tcBorders>
              <w:top w:val="single" w:sz="4" w:space="0" w:color="auto"/>
              <w:left w:val="single" w:sz="4" w:space="0" w:color="auto"/>
              <w:bottom w:val="nil"/>
              <w:right w:val="single" w:sz="4" w:space="0" w:color="auto"/>
            </w:tcBorders>
          </w:tcPr>
          <w:p w14:paraId="52A43C3D" w14:textId="77777777" w:rsidR="003A63C6" w:rsidRPr="00950C38" w:rsidRDefault="003A63C6" w:rsidP="00F07603">
            <w:pPr>
              <w:spacing w:line="360" w:lineRule="auto"/>
              <w:jc w:val="center"/>
              <w:rPr>
                <w:rFonts w:ascii="Calibri" w:hAnsi="Calibri"/>
              </w:rPr>
            </w:pPr>
            <w:r>
              <w:rPr>
                <w:rFonts w:ascii="Calibri" w:hAnsi="Calibri"/>
                <w:lang w:val="fr-CA"/>
              </w:rPr>
              <w:t>0 à 2 ans :</w:t>
            </w:r>
          </w:p>
        </w:tc>
        <w:tc>
          <w:tcPr>
            <w:tcW w:w="1700" w:type="dxa"/>
            <w:tcBorders>
              <w:top w:val="single" w:sz="4" w:space="0" w:color="auto"/>
              <w:left w:val="single" w:sz="4" w:space="0" w:color="auto"/>
              <w:bottom w:val="nil"/>
              <w:right w:val="single" w:sz="4" w:space="0" w:color="auto"/>
            </w:tcBorders>
          </w:tcPr>
          <w:p w14:paraId="01A7C1B0" w14:textId="77777777" w:rsidR="003A63C6" w:rsidRPr="00BC0F27" w:rsidRDefault="003A63C6" w:rsidP="00F07603">
            <w:pPr>
              <w:spacing w:line="360" w:lineRule="auto"/>
              <w:jc w:val="center"/>
              <w:rPr>
                <w:rFonts w:ascii="Calibri" w:hAnsi="Calibri"/>
                <w:b/>
              </w:rPr>
            </w:pPr>
            <w:r>
              <w:rPr>
                <w:rFonts w:ascii="Calibri" w:hAnsi="Calibri"/>
                <w:lang w:val="fr-CA"/>
              </w:rPr>
              <w:t>3 à 5 ans :</w:t>
            </w:r>
          </w:p>
        </w:tc>
        <w:tc>
          <w:tcPr>
            <w:tcW w:w="1700" w:type="dxa"/>
            <w:tcBorders>
              <w:top w:val="single" w:sz="4" w:space="0" w:color="auto"/>
              <w:left w:val="single" w:sz="4" w:space="0" w:color="auto"/>
              <w:bottom w:val="nil"/>
              <w:right w:val="single" w:sz="4" w:space="0" w:color="auto"/>
            </w:tcBorders>
          </w:tcPr>
          <w:p w14:paraId="1BBE2208" w14:textId="77777777" w:rsidR="003A63C6" w:rsidRPr="00BC0F27" w:rsidRDefault="003A63C6" w:rsidP="00F07603">
            <w:pPr>
              <w:spacing w:line="360" w:lineRule="auto"/>
              <w:jc w:val="center"/>
              <w:rPr>
                <w:rFonts w:ascii="Calibri" w:hAnsi="Calibri"/>
                <w:b/>
              </w:rPr>
            </w:pPr>
            <w:r>
              <w:rPr>
                <w:rFonts w:ascii="Calibri" w:hAnsi="Calibri"/>
                <w:lang w:val="fr-CA"/>
              </w:rPr>
              <w:t>6 à 11 ans :</w:t>
            </w:r>
          </w:p>
        </w:tc>
        <w:tc>
          <w:tcPr>
            <w:tcW w:w="1700" w:type="dxa"/>
            <w:tcBorders>
              <w:top w:val="single" w:sz="4" w:space="0" w:color="auto"/>
              <w:left w:val="single" w:sz="4" w:space="0" w:color="auto"/>
              <w:bottom w:val="nil"/>
              <w:right w:val="single" w:sz="4" w:space="0" w:color="auto"/>
            </w:tcBorders>
          </w:tcPr>
          <w:p w14:paraId="682C3D02" w14:textId="77777777" w:rsidR="003A63C6" w:rsidRPr="00BC0F27" w:rsidRDefault="003A63C6" w:rsidP="00F07603">
            <w:pPr>
              <w:spacing w:line="360" w:lineRule="auto"/>
              <w:jc w:val="center"/>
              <w:rPr>
                <w:rFonts w:ascii="Calibri" w:hAnsi="Calibri"/>
                <w:b/>
              </w:rPr>
            </w:pPr>
            <w:r>
              <w:rPr>
                <w:rFonts w:ascii="Calibri" w:hAnsi="Calibri"/>
                <w:lang w:val="fr-CA"/>
              </w:rPr>
              <w:t>12 à 17 ans :</w:t>
            </w:r>
          </w:p>
          <w:p w14:paraId="042D7299" w14:textId="77777777" w:rsidR="003A63C6" w:rsidRPr="00BC0F27" w:rsidRDefault="003A63C6" w:rsidP="00F07603">
            <w:pPr>
              <w:spacing w:line="360" w:lineRule="auto"/>
              <w:rPr>
                <w:rFonts w:ascii="Calibri" w:hAnsi="Calibri"/>
                <w:b/>
              </w:rPr>
            </w:pPr>
          </w:p>
        </w:tc>
        <w:tc>
          <w:tcPr>
            <w:tcW w:w="1701" w:type="dxa"/>
            <w:tcBorders>
              <w:top w:val="single" w:sz="4" w:space="0" w:color="auto"/>
              <w:left w:val="single" w:sz="4" w:space="0" w:color="auto"/>
              <w:bottom w:val="nil"/>
              <w:right w:val="single" w:sz="4" w:space="0" w:color="auto"/>
            </w:tcBorders>
          </w:tcPr>
          <w:p w14:paraId="5E9212EC" w14:textId="77777777" w:rsidR="003A63C6" w:rsidRPr="00BC0F27" w:rsidRDefault="003A63C6" w:rsidP="00F07603">
            <w:pPr>
              <w:spacing w:line="360" w:lineRule="auto"/>
              <w:jc w:val="center"/>
              <w:rPr>
                <w:rFonts w:ascii="Calibri" w:hAnsi="Calibri"/>
                <w:b/>
              </w:rPr>
            </w:pPr>
            <w:r>
              <w:rPr>
                <w:rFonts w:ascii="Calibri" w:hAnsi="Calibri"/>
                <w:b/>
                <w:bCs/>
                <w:lang w:val="fr-CA"/>
              </w:rPr>
              <w:t>Nombre total d’enfants :</w:t>
            </w:r>
          </w:p>
        </w:tc>
      </w:tr>
      <w:tr w:rsidR="003A63C6" w14:paraId="6542A38F" w14:textId="77777777" w:rsidTr="003A63C6">
        <w:tc>
          <w:tcPr>
            <w:tcW w:w="1699" w:type="dxa"/>
            <w:tcBorders>
              <w:top w:val="nil"/>
              <w:left w:val="single" w:sz="4" w:space="0" w:color="auto"/>
              <w:bottom w:val="single" w:sz="4" w:space="0" w:color="auto"/>
              <w:right w:val="single" w:sz="4" w:space="0" w:color="auto"/>
            </w:tcBorders>
          </w:tcPr>
          <w:p w14:paraId="2EBBBD2C" w14:textId="443DD65E" w:rsidR="003A63C6" w:rsidRDefault="003A63C6" w:rsidP="001F068C">
            <w:pPr>
              <w:spacing w:line="360" w:lineRule="auto"/>
              <w:jc w:val="center"/>
              <w:rPr>
                <w:rFonts w:ascii="Calibri" w:hAnsi="Calibri"/>
              </w:rPr>
            </w:pPr>
            <w:r>
              <w:rPr>
                <w:rFonts w:ascii="Calibri" w:hAnsi="Calibri"/>
                <w:lang w:val="fr-CA"/>
              </w:rPr>
              <w:fldChar w:fldCharType="begin">
                <w:ffData>
                  <w:name w:val="Child20_02"/>
                  <w:enabled/>
                  <w:calcOnExit/>
                  <w:textInput>
                    <w:type w:val="number"/>
                  </w:textInput>
                </w:ffData>
              </w:fldChar>
            </w:r>
            <w:bookmarkStart w:id="16" w:name="Child20_02"/>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Pr>
                <w:rFonts w:ascii="Calibri" w:hAnsi="Calibri"/>
                <w:lang w:val="fr-CA"/>
              </w:rPr>
              <w:fldChar w:fldCharType="end"/>
            </w:r>
            <w:bookmarkEnd w:id="16"/>
          </w:p>
        </w:tc>
        <w:tc>
          <w:tcPr>
            <w:tcW w:w="1700" w:type="dxa"/>
            <w:tcBorders>
              <w:top w:val="nil"/>
              <w:left w:val="single" w:sz="4" w:space="0" w:color="auto"/>
              <w:bottom w:val="single" w:sz="4" w:space="0" w:color="auto"/>
              <w:right w:val="single" w:sz="4" w:space="0" w:color="auto"/>
            </w:tcBorders>
          </w:tcPr>
          <w:p w14:paraId="7355102E" w14:textId="40DA7D3A" w:rsidR="003A63C6" w:rsidRPr="00C04EC6" w:rsidRDefault="003A63C6" w:rsidP="001F068C">
            <w:pPr>
              <w:spacing w:line="360" w:lineRule="auto"/>
              <w:jc w:val="center"/>
              <w:rPr>
                <w:rFonts w:ascii="Calibri" w:hAnsi="Calibri"/>
              </w:rPr>
            </w:pPr>
            <w:r>
              <w:rPr>
                <w:rFonts w:ascii="Calibri" w:hAnsi="Calibri"/>
                <w:lang w:val="fr-CA"/>
              </w:rPr>
              <w:fldChar w:fldCharType="begin">
                <w:ffData>
                  <w:name w:val="Child20_35"/>
                  <w:enabled/>
                  <w:calcOnExit/>
                  <w:textInput>
                    <w:type w:val="number"/>
                  </w:textInput>
                </w:ffData>
              </w:fldChar>
            </w:r>
            <w:bookmarkStart w:id="17" w:name="Child20_35"/>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Pr>
                <w:rFonts w:ascii="Calibri" w:hAnsi="Calibri"/>
                <w:lang w:val="fr-CA"/>
              </w:rPr>
              <w:fldChar w:fldCharType="end"/>
            </w:r>
            <w:bookmarkEnd w:id="17"/>
          </w:p>
        </w:tc>
        <w:tc>
          <w:tcPr>
            <w:tcW w:w="1700" w:type="dxa"/>
            <w:tcBorders>
              <w:top w:val="nil"/>
              <w:left w:val="single" w:sz="4" w:space="0" w:color="auto"/>
              <w:bottom w:val="single" w:sz="4" w:space="0" w:color="auto"/>
              <w:right w:val="single" w:sz="4" w:space="0" w:color="auto"/>
            </w:tcBorders>
          </w:tcPr>
          <w:p w14:paraId="215AB4B1" w14:textId="7F3FF192" w:rsidR="003A63C6" w:rsidRPr="00C04EC6" w:rsidRDefault="003A63C6" w:rsidP="001F068C">
            <w:pPr>
              <w:spacing w:line="360" w:lineRule="auto"/>
              <w:jc w:val="center"/>
              <w:rPr>
                <w:rFonts w:ascii="Calibri" w:hAnsi="Calibri"/>
              </w:rPr>
            </w:pPr>
            <w:r>
              <w:rPr>
                <w:rFonts w:ascii="Calibri" w:hAnsi="Calibri"/>
                <w:lang w:val="fr-CA"/>
              </w:rPr>
              <w:fldChar w:fldCharType="begin">
                <w:ffData>
                  <w:name w:val="Child20_611"/>
                  <w:enabled/>
                  <w:calcOnExit/>
                  <w:textInput>
                    <w:type w:val="number"/>
                  </w:textInput>
                </w:ffData>
              </w:fldChar>
            </w:r>
            <w:bookmarkStart w:id="18" w:name="Child20_611"/>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Pr>
                <w:rFonts w:ascii="Calibri" w:hAnsi="Calibri"/>
                <w:lang w:val="fr-CA"/>
              </w:rPr>
              <w:fldChar w:fldCharType="end"/>
            </w:r>
            <w:bookmarkEnd w:id="18"/>
          </w:p>
        </w:tc>
        <w:tc>
          <w:tcPr>
            <w:tcW w:w="1700" w:type="dxa"/>
            <w:tcBorders>
              <w:top w:val="nil"/>
              <w:left w:val="single" w:sz="4" w:space="0" w:color="auto"/>
              <w:bottom w:val="single" w:sz="4" w:space="0" w:color="auto"/>
              <w:right w:val="single" w:sz="4" w:space="0" w:color="auto"/>
            </w:tcBorders>
          </w:tcPr>
          <w:p w14:paraId="2FD2A712" w14:textId="59CD0934" w:rsidR="003A63C6" w:rsidRPr="00C04EC6" w:rsidRDefault="003A63C6" w:rsidP="001F068C">
            <w:pPr>
              <w:spacing w:line="360" w:lineRule="auto"/>
              <w:jc w:val="center"/>
              <w:rPr>
                <w:rFonts w:ascii="Calibri" w:hAnsi="Calibri"/>
              </w:rPr>
            </w:pPr>
            <w:r>
              <w:rPr>
                <w:rFonts w:ascii="Calibri" w:hAnsi="Calibri"/>
                <w:lang w:val="fr-CA"/>
              </w:rPr>
              <w:fldChar w:fldCharType="begin">
                <w:ffData>
                  <w:name w:val="Child20_1217"/>
                  <w:enabled/>
                  <w:calcOnExit/>
                  <w:textInput>
                    <w:type w:val="number"/>
                  </w:textInput>
                </w:ffData>
              </w:fldChar>
            </w:r>
            <w:bookmarkStart w:id="19" w:name="Child20_1217"/>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Pr>
                <w:rFonts w:ascii="Calibri" w:hAnsi="Calibri"/>
                <w:lang w:val="fr-CA"/>
              </w:rPr>
              <w:fldChar w:fldCharType="end"/>
            </w:r>
            <w:bookmarkEnd w:id="19"/>
          </w:p>
        </w:tc>
        <w:tc>
          <w:tcPr>
            <w:tcW w:w="1701" w:type="dxa"/>
            <w:tcBorders>
              <w:top w:val="nil"/>
              <w:left w:val="single" w:sz="4" w:space="0" w:color="auto"/>
              <w:bottom w:val="single" w:sz="4" w:space="0" w:color="auto"/>
              <w:right w:val="single" w:sz="4" w:space="0" w:color="auto"/>
            </w:tcBorders>
          </w:tcPr>
          <w:p w14:paraId="3F601CEE" w14:textId="53575BE5" w:rsidR="003A63C6" w:rsidRPr="00BC0F27" w:rsidRDefault="000E5F4A" w:rsidP="001F068C">
            <w:pPr>
              <w:spacing w:line="360" w:lineRule="auto"/>
              <w:jc w:val="center"/>
              <w:rPr>
                <w:rFonts w:ascii="Calibri" w:hAnsi="Calibri"/>
                <w:b/>
              </w:rPr>
            </w:pPr>
            <w:r>
              <w:rPr>
                <w:rFonts w:ascii="Calibri" w:hAnsi="Calibri"/>
                <w:b/>
                <w:bCs/>
                <w:lang w:val="fr-CA"/>
              </w:rPr>
              <w:fldChar w:fldCharType="begin">
                <w:ffData>
                  <w:name w:val="Child20_sep"/>
                  <w:enabled/>
                  <w:calcOnExit w:val="0"/>
                  <w:entryMacro w:val="totalchildren"/>
                  <w:textInput>
                    <w:type w:val="number"/>
                  </w:textInput>
                </w:ffData>
              </w:fldChar>
            </w:r>
            <w:bookmarkStart w:id="20" w:name="Child20_sep"/>
            <w:r>
              <w:rPr>
                <w:rFonts w:ascii="Calibri" w:hAnsi="Calibri"/>
                <w:b/>
                <w:bCs/>
                <w:lang w:val="fr-CA"/>
              </w:rPr>
              <w:instrText xml:space="preserve"> FORMTEXT </w:instrText>
            </w:r>
            <w:r>
              <w:rPr>
                <w:rFonts w:ascii="Calibri" w:hAnsi="Calibri"/>
                <w:b/>
                <w:bCs/>
                <w:lang w:val="fr-CA"/>
              </w:rPr>
            </w:r>
            <w:r>
              <w:rPr>
                <w:rFonts w:ascii="Calibri" w:hAnsi="Calibri"/>
                <w:b/>
                <w:bCs/>
                <w:lang w:val="fr-CA"/>
              </w:rPr>
              <w:fldChar w:fldCharType="separate"/>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lang w:val="fr-CA"/>
              </w:rPr>
              <w:fldChar w:fldCharType="end"/>
            </w:r>
            <w:bookmarkEnd w:id="20"/>
          </w:p>
        </w:tc>
      </w:tr>
      <w:tr w:rsidR="00AD3FFF" w14:paraId="630A80EB" w14:textId="77777777" w:rsidTr="003A63C6">
        <w:tc>
          <w:tcPr>
            <w:tcW w:w="8500" w:type="dxa"/>
            <w:gridSpan w:val="5"/>
            <w:tcBorders>
              <w:top w:val="single" w:sz="4" w:space="0" w:color="auto"/>
              <w:left w:val="single" w:sz="4" w:space="0" w:color="auto"/>
              <w:bottom w:val="single" w:sz="4" w:space="0" w:color="auto"/>
            </w:tcBorders>
          </w:tcPr>
          <w:p w14:paraId="4889A1A1" w14:textId="77777777" w:rsidR="00AD3FFF" w:rsidRDefault="00AD3FFF" w:rsidP="00F07603">
            <w:pPr>
              <w:spacing w:line="360" w:lineRule="auto"/>
              <w:jc w:val="center"/>
              <w:rPr>
                <w:rFonts w:ascii="Calibri" w:hAnsi="Calibri"/>
                <w:b/>
              </w:rPr>
            </w:pPr>
            <w:r>
              <w:rPr>
                <w:rFonts w:ascii="Calibri" w:hAnsi="Calibri"/>
                <w:b/>
                <w:bCs/>
                <w:lang w:val="fr-CA"/>
              </w:rPr>
              <w:t>ADULTES</w:t>
            </w:r>
          </w:p>
        </w:tc>
      </w:tr>
      <w:tr w:rsidR="003A63C6" w14:paraId="51D1035E" w14:textId="77777777" w:rsidTr="003A63C6">
        <w:tc>
          <w:tcPr>
            <w:tcW w:w="1699" w:type="dxa"/>
            <w:tcBorders>
              <w:top w:val="single" w:sz="4" w:space="0" w:color="auto"/>
              <w:left w:val="single" w:sz="4" w:space="0" w:color="auto"/>
              <w:bottom w:val="nil"/>
              <w:right w:val="single" w:sz="4" w:space="0" w:color="auto"/>
            </w:tcBorders>
          </w:tcPr>
          <w:p w14:paraId="250092A3" w14:textId="77777777" w:rsidR="003A63C6" w:rsidRDefault="003A63C6" w:rsidP="00F07603">
            <w:pPr>
              <w:spacing w:line="360" w:lineRule="auto"/>
              <w:jc w:val="center"/>
              <w:rPr>
                <w:rFonts w:ascii="Calibri" w:hAnsi="Calibri"/>
              </w:rPr>
            </w:pPr>
            <w:r>
              <w:rPr>
                <w:rFonts w:ascii="Calibri" w:hAnsi="Calibri"/>
                <w:lang w:val="fr-CA"/>
              </w:rPr>
              <w:t>18 à 30 ans :</w:t>
            </w:r>
          </w:p>
        </w:tc>
        <w:tc>
          <w:tcPr>
            <w:tcW w:w="1700" w:type="dxa"/>
            <w:tcBorders>
              <w:top w:val="single" w:sz="4" w:space="0" w:color="auto"/>
              <w:left w:val="single" w:sz="4" w:space="0" w:color="auto"/>
              <w:bottom w:val="nil"/>
              <w:right w:val="single" w:sz="4" w:space="0" w:color="auto"/>
            </w:tcBorders>
          </w:tcPr>
          <w:p w14:paraId="220633D6" w14:textId="77777777" w:rsidR="003A63C6" w:rsidRDefault="003A63C6" w:rsidP="00F07603">
            <w:pPr>
              <w:spacing w:line="360" w:lineRule="auto"/>
              <w:jc w:val="center"/>
              <w:rPr>
                <w:rFonts w:ascii="Calibri" w:hAnsi="Calibri"/>
              </w:rPr>
            </w:pPr>
            <w:r>
              <w:rPr>
                <w:rFonts w:ascii="Calibri" w:hAnsi="Calibri"/>
                <w:lang w:val="fr-CA"/>
              </w:rPr>
              <w:t>31 à 44 ans :</w:t>
            </w:r>
          </w:p>
        </w:tc>
        <w:tc>
          <w:tcPr>
            <w:tcW w:w="1700" w:type="dxa"/>
            <w:tcBorders>
              <w:top w:val="single" w:sz="4" w:space="0" w:color="auto"/>
              <w:left w:val="single" w:sz="4" w:space="0" w:color="auto"/>
              <w:bottom w:val="nil"/>
              <w:right w:val="single" w:sz="4" w:space="0" w:color="auto"/>
            </w:tcBorders>
          </w:tcPr>
          <w:p w14:paraId="62FF4A31" w14:textId="77777777" w:rsidR="003A63C6" w:rsidRDefault="003A63C6" w:rsidP="00F07603">
            <w:pPr>
              <w:spacing w:line="360" w:lineRule="auto"/>
              <w:jc w:val="center"/>
              <w:rPr>
                <w:rFonts w:ascii="Calibri" w:hAnsi="Calibri"/>
              </w:rPr>
            </w:pPr>
            <w:r>
              <w:rPr>
                <w:rFonts w:ascii="Calibri" w:hAnsi="Calibri"/>
                <w:lang w:val="fr-CA"/>
              </w:rPr>
              <w:t>45 à 64 ans :</w:t>
            </w:r>
          </w:p>
        </w:tc>
        <w:tc>
          <w:tcPr>
            <w:tcW w:w="1700" w:type="dxa"/>
            <w:tcBorders>
              <w:top w:val="single" w:sz="4" w:space="0" w:color="auto"/>
              <w:left w:val="single" w:sz="4" w:space="0" w:color="auto"/>
              <w:bottom w:val="nil"/>
              <w:right w:val="single" w:sz="4" w:space="0" w:color="auto"/>
            </w:tcBorders>
          </w:tcPr>
          <w:p w14:paraId="76CE3581" w14:textId="77777777" w:rsidR="003A63C6" w:rsidRDefault="003A63C6" w:rsidP="00F07603">
            <w:pPr>
              <w:spacing w:line="360" w:lineRule="auto"/>
              <w:jc w:val="center"/>
              <w:rPr>
                <w:rFonts w:ascii="Calibri" w:hAnsi="Calibri"/>
              </w:rPr>
            </w:pPr>
            <w:r>
              <w:rPr>
                <w:rFonts w:ascii="Calibri" w:hAnsi="Calibri"/>
                <w:lang w:val="fr-CA"/>
              </w:rPr>
              <w:t>Plus de 65 ans :</w:t>
            </w:r>
          </w:p>
        </w:tc>
        <w:tc>
          <w:tcPr>
            <w:tcW w:w="1701" w:type="dxa"/>
            <w:tcBorders>
              <w:top w:val="single" w:sz="4" w:space="0" w:color="auto"/>
              <w:left w:val="single" w:sz="4" w:space="0" w:color="auto"/>
              <w:bottom w:val="nil"/>
              <w:right w:val="single" w:sz="4" w:space="0" w:color="auto"/>
            </w:tcBorders>
          </w:tcPr>
          <w:p w14:paraId="5FE791CB" w14:textId="77777777" w:rsidR="003A63C6" w:rsidRDefault="003A63C6" w:rsidP="00F07603">
            <w:pPr>
              <w:spacing w:line="360" w:lineRule="auto"/>
              <w:jc w:val="center"/>
              <w:rPr>
                <w:rFonts w:ascii="Calibri" w:hAnsi="Calibri"/>
                <w:b/>
              </w:rPr>
            </w:pPr>
            <w:r>
              <w:rPr>
                <w:rFonts w:ascii="Calibri" w:hAnsi="Calibri"/>
                <w:b/>
                <w:bCs/>
                <w:lang w:val="fr-CA"/>
              </w:rPr>
              <w:t>Nombre total d’adultes :</w:t>
            </w:r>
          </w:p>
        </w:tc>
      </w:tr>
      <w:tr w:rsidR="003A63C6" w14:paraId="306ABBA5" w14:textId="77777777" w:rsidTr="003A63C6">
        <w:tc>
          <w:tcPr>
            <w:tcW w:w="1699" w:type="dxa"/>
            <w:tcBorders>
              <w:top w:val="nil"/>
              <w:left w:val="single" w:sz="4" w:space="0" w:color="auto"/>
              <w:bottom w:val="single" w:sz="4" w:space="0" w:color="auto"/>
              <w:right w:val="single" w:sz="4" w:space="0" w:color="auto"/>
            </w:tcBorders>
          </w:tcPr>
          <w:p w14:paraId="5A7B1932" w14:textId="3CC7D18D" w:rsidR="003A63C6" w:rsidRDefault="003A63C6" w:rsidP="001F068C">
            <w:pPr>
              <w:spacing w:line="360" w:lineRule="auto"/>
              <w:jc w:val="center"/>
              <w:rPr>
                <w:rFonts w:ascii="Calibri" w:hAnsi="Calibri"/>
              </w:rPr>
            </w:pPr>
            <w:r>
              <w:rPr>
                <w:rFonts w:ascii="Calibri" w:hAnsi="Calibri"/>
                <w:lang w:val="fr-CA"/>
              </w:rPr>
              <w:fldChar w:fldCharType="begin">
                <w:ffData>
                  <w:name w:val="Adults20_1830"/>
                  <w:enabled/>
                  <w:calcOnExit/>
                  <w:textInput>
                    <w:type w:val="number"/>
                  </w:textInput>
                </w:ffData>
              </w:fldChar>
            </w:r>
            <w:bookmarkStart w:id="21" w:name="Adults20_183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Pr>
                <w:rFonts w:ascii="Calibri" w:hAnsi="Calibri"/>
                <w:lang w:val="fr-CA"/>
              </w:rPr>
              <w:fldChar w:fldCharType="end"/>
            </w:r>
            <w:bookmarkEnd w:id="21"/>
          </w:p>
        </w:tc>
        <w:tc>
          <w:tcPr>
            <w:tcW w:w="1700" w:type="dxa"/>
            <w:tcBorders>
              <w:top w:val="nil"/>
              <w:left w:val="single" w:sz="4" w:space="0" w:color="auto"/>
              <w:bottom w:val="single" w:sz="4" w:space="0" w:color="auto"/>
              <w:right w:val="single" w:sz="4" w:space="0" w:color="auto"/>
            </w:tcBorders>
          </w:tcPr>
          <w:p w14:paraId="3F826A28" w14:textId="7AE819F0" w:rsidR="003A63C6" w:rsidRPr="00C04EC6" w:rsidRDefault="003A63C6" w:rsidP="001F068C">
            <w:pPr>
              <w:spacing w:line="360" w:lineRule="auto"/>
              <w:jc w:val="center"/>
              <w:rPr>
                <w:rFonts w:ascii="Calibri" w:hAnsi="Calibri"/>
              </w:rPr>
            </w:pPr>
            <w:r>
              <w:rPr>
                <w:rFonts w:ascii="Calibri" w:hAnsi="Calibri"/>
                <w:lang w:val="fr-CA"/>
              </w:rPr>
              <w:fldChar w:fldCharType="begin">
                <w:ffData>
                  <w:name w:val="Adults20_3144"/>
                  <w:enabled/>
                  <w:calcOnExit/>
                  <w:textInput>
                    <w:type w:val="number"/>
                  </w:textInput>
                </w:ffData>
              </w:fldChar>
            </w:r>
            <w:bookmarkStart w:id="22" w:name="Adults20_3144"/>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Pr>
                <w:rFonts w:ascii="Calibri" w:hAnsi="Calibri"/>
                <w:lang w:val="fr-CA"/>
              </w:rPr>
              <w:fldChar w:fldCharType="end"/>
            </w:r>
            <w:bookmarkEnd w:id="22"/>
          </w:p>
        </w:tc>
        <w:tc>
          <w:tcPr>
            <w:tcW w:w="1700" w:type="dxa"/>
            <w:tcBorders>
              <w:top w:val="nil"/>
              <w:left w:val="single" w:sz="4" w:space="0" w:color="auto"/>
              <w:bottom w:val="single" w:sz="4" w:space="0" w:color="auto"/>
              <w:right w:val="single" w:sz="4" w:space="0" w:color="auto"/>
            </w:tcBorders>
          </w:tcPr>
          <w:p w14:paraId="092F55F4" w14:textId="7887CF1B" w:rsidR="003A63C6" w:rsidRPr="00C04EC6" w:rsidRDefault="003A63C6" w:rsidP="001F068C">
            <w:pPr>
              <w:spacing w:line="360" w:lineRule="auto"/>
              <w:jc w:val="center"/>
              <w:rPr>
                <w:rFonts w:ascii="Calibri" w:hAnsi="Calibri"/>
              </w:rPr>
            </w:pPr>
            <w:r>
              <w:rPr>
                <w:rFonts w:ascii="Calibri" w:hAnsi="Calibri"/>
                <w:lang w:val="fr-CA"/>
              </w:rPr>
              <w:fldChar w:fldCharType="begin">
                <w:ffData>
                  <w:name w:val="Adults20_4564"/>
                  <w:enabled/>
                  <w:calcOnExit/>
                  <w:textInput>
                    <w:type w:val="number"/>
                  </w:textInput>
                </w:ffData>
              </w:fldChar>
            </w:r>
            <w:bookmarkStart w:id="23" w:name="Adults20_4564"/>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Pr>
                <w:rFonts w:ascii="Calibri" w:hAnsi="Calibri"/>
                <w:lang w:val="fr-CA"/>
              </w:rPr>
              <w:fldChar w:fldCharType="end"/>
            </w:r>
            <w:bookmarkEnd w:id="23"/>
          </w:p>
        </w:tc>
        <w:tc>
          <w:tcPr>
            <w:tcW w:w="1700" w:type="dxa"/>
            <w:tcBorders>
              <w:top w:val="nil"/>
              <w:left w:val="single" w:sz="4" w:space="0" w:color="auto"/>
              <w:bottom w:val="single" w:sz="4" w:space="0" w:color="auto"/>
              <w:right w:val="single" w:sz="4" w:space="0" w:color="auto"/>
            </w:tcBorders>
          </w:tcPr>
          <w:p w14:paraId="780127D0" w14:textId="102524FB" w:rsidR="003A63C6" w:rsidRPr="00C04EC6" w:rsidRDefault="003A63C6" w:rsidP="001F068C">
            <w:pPr>
              <w:spacing w:line="360" w:lineRule="auto"/>
              <w:jc w:val="center"/>
              <w:rPr>
                <w:rFonts w:ascii="Calibri" w:hAnsi="Calibri"/>
              </w:rPr>
            </w:pPr>
            <w:r>
              <w:rPr>
                <w:rFonts w:ascii="Calibri" w:hAnsi="Calibri"/>
                <w:lang w:val="fr-CA"/>
              </w:rPr>
              <w:fldChar w:fldCharType="begin">
                <w:ffData>
                  <w:name w:val="Adults20_65"/>
                  <w:enabled/>
                  <w:calcOnExit/>
                  <w:textInput>
                    <w:type w:val="number"/>
                  </w:textInput>
                </w:ffData>
              </w:fldChar>
            </w:r>
            <w:bookmarkStart w:id="24" w:name="Adults20_65"/>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Pr>
                <w:rFonts w:ascii="Calibri" w:hAnsi="Calibri"/>
                <w:lang w:val="fr-CA"/>
              </w:rPr>
              <w:fldChar w:fldCharType="end"/>
            </w:r>
            <w:bookmarkEnd w:id="24"/>
          </w:p>
        </w:tc>
        <w:tc>
          <w:tcPr>
            <w:tcW w:w="1701" w:type="dxa"/>
            <w:tcBorders>
              <w:top w:val="nil"/>
              <w:left w:val="single" w:sz="4" w:space="0" w:color="auto"/>
              <w:bottom w:val="single" w:sz="4" w:space="0" w:color="auto"/>
              <w:right w:val="single" w:sz="4" w:space="0" w:color="auto"/>
            </w:tcBorders>
          </w:tcPr>
          <w:p w14:paraId="5F613CEA" w14:textId="342DCC3D" w:rsidR="003A63C6" w:rsidRDefault="003A63C6" w:rsidP="001F068C">
            <w:pPr>
              <w:spacing w:line="360" w:lineRule="auto"/>
              <w:jc w:val="center"/>
              <w:rPr>
                <w:rFonts w:ascii="Calibri" w:hAnsi="Calibri"/>
                <w:b/>
              </w:rPr>
            </w:pPr>
            <w:r>
              <w:rPr>
                <w:rFonts w:ascii="Calibri" w:hAnsi="Calibri"/>
                <w:lang w:val="fr-CA"/>
              </w:rPr>
              <w:fldChar w:fldCharType="begin">
                <w:ffData>
                  <w:name w:val="Adults20_Sep"/>
                  <w:enabled/>
                  <w:calcOnExit w:val="0"/>
                  <w:entryMacro w:val="totaladults"/>
                  <w:textInput>
                    <w:type w:val="number"/>
                  </w:textInput>
                </w:ffData>
              </w:fldChar>
            </w:r>
            <w:bookmarkStart w:id="25" w:name="Adults20_Sep"/>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sidR="001F068C">
              <w:rPr>
                <w:rFonts w:ascii="Calibri" w:hAnsi="Calibri"/>
                <w:noProof/>
                <w:lang w:val="fr-CA"/>
              </w:rPr>
              <w:t> </w:t>
            </w:r>
            <w:r>
              <w:rPr>
                <w:rFonts w:ascii="Calibri" w:hAnsi="Calibri"/>
                <w:lang w:val="fr-CA"/>
              </w:rPr>
              <w:fldChar w:fldCharType="end"/>
            </w:r>
            <w:bookmarkEnd w:id="25"/>
          </w:p>
        </w:tc>
      </w:tr>
      <w:tr w:rsidR="003A63C6" w14:paraId="5B0B62D0" w14:textId="77777777" w:rsidTr="003A63C6">
        <w:tc>
          <w:tcPr>
            <w:tcW w:w="6799" w:type="dxa"/>
            <w:gridSpan w:val="4"/>
            <w:tcBorders>
              <w:top w:val="single" w:sz="4" w:space="0" w:color="auto"/>
              <w:left w:val="single" w:sz="4" w:space="0" w:color="auto"/>
              <w:bottom w:val="single" w:sz="4" w:space="0" w:color="auto"/>
              <w:right w:val="single" w:sz="4" w:space="0" w:color="auto"/>
            </w:tcBorders>
          </w:tcPr>
          <w:p w14:paraId="09AD6C3B" w14:textId="77777777" w:rsidR="003A63C6" w:rsidRPr="001C07B1" w:rsidRDefault="003A63C6" w:rsidP="00F07603">
            <w:pPr>
              <w:spacing w:line="360" w:lineRule="auto"/>
              <w:jc w:val="right"/>
              <w:rPr>
                <w:rFonts w:ascii="Calibri" w:hAnsi="Calibri"/>
                <w:b/>
              </w:rPr>
            </w:pPr>
            <w:r>
              <w:rPr>
                <w:rFonts w:ascii="Calibri" w:hAnsi="Calibri"/>
                <w:b/>
                <w:bCs/>
                <w:lang w:val="fr-CA"/>
              </w:rPr>
              <w:t>ÂGE INCONNU</w:t>
            </w:r>
          </w:p>
        </w:tc>
        <w:tc>
          <w:tcPr>
            <w:tcW w:w="1701" w:type="dxa"/>
            <w:tcBorders>
              <w:top w:val="single" w:sz="4" w:space="0" w:color="auto"/>
              <w:left w:val="single" w:sz="4" w:space="0" w:color="auto"/>
              <w:bottom w:val="single" w:sz="4" w:space="0" w:color="auto"/>
              <w:right w:val="single" w:sz="4" w:space="0" w:color="auto"/>
            </w:tcBorders>
          </w:tcPr>
          <w:p w14:paraId="5D1DCB41" w14:textId="2C17AE7E" w:rsidR="003A63C6" w:rsidRDefault="003A63C6" w:rsidP="001F068C">
            <w:pPr>
              <w:spacing w:line="360" w:lineRule="auto"/>
              <w:jc w:val="center"/>
              <w:rPr>
                <w:rFonts w:ascii="Calibri" w:hAnsi="Calibri"/>
                <w:b/>
              </w:rPr>
            </w:pPr>
            <w:r>
              <w:rPr>
                <w:rFonts w:ascii="Calibri" w:hAnsi="Calibri"/>
                <w:b/>
                <w:bCs/>
                <w:lang w:val="fr-CA"/>
              </w:rPr>
              <w:fldChar w:fldCharType="begin">
                <w:ffData>
                  <w:name w:val="Undisc20_Sep"/>
                  <w:enabled/>
                  <w:calcOnExit/>
                  <w:textInput>
                    <w:type w:val="number"/>
                  </w:textInput>
                </w:ffData>
              </w:fldChar>
            </w:r>
            <w:bookmarkStart w:id="26" w:name="Undisc20_Sep"/>
            <w:r>
              <w:rPr>
                <w:rFonts w:ascii="Calibri" w:hAnsi="Calibri"/>
                <w:b/>
                <w:bCs/>
                <w:lang w:val="fr-CA"/>
              </w:rPr>
              <w:instrText xml:space="preserve"> FORMTEXT </w:instrText>
            </w:r>
            <w:r>
              <w:rPr>
                <w:rFonts w:ascii="Calibri" w:hAnsi="Calibri"/>
                <w:b/>
                <w:bCs/>
                <w:lang w:val="fr-CA"/>
              </w:rPr>
            </w:r>
            <w:r>
              <w:rPr>
                <w:rFonts w:ascii="Calibri" w:hAnsi="Calibri"/>
                <w:b/>
                <w:bCs/>
                <w:lang w:val="fr-CA"/>
              </w:rPr>
              <w:fldChar w:fldCharType="separate"/>
            </w:r>
            <w:r w:rsidR="001F068C">
              <w:rPr>
                <w:rFonts w:ascii="Calibri" w:hAnsi="Calibri"/>
                <w:b/>
                <w:bCs/>
                <w:noProof/>
                <w:lang w:val="fr-CA"/>
              </w:rPr>
              <w:t> </w:t>
            </w:r>
            <w:r w:rsidR="001F068C">
              <w:rPr>
                <w:rFonts w:ascii="Calibri" w:hAnsi="Calibri"/>
                <w:b/>
                <w:bCs/>
                <w:noProof/>
                <w:lang w:val="fr-CA"/>
              </w:rPr>
              <w:t> </w:t>
            </w:r>
            <w:r w:rsidR="001F068C">
              <w:rPr>
                <w:rFonts w:ascii="Calibri" w:hAnsi="Calibri"/>
                <w:b/>
                <w:bCs/>
                <w:noProof/>
                <w:lang w:val="fr-CA"/>
              </w:rPr>
              <w:t> </w:t>
            </w:r>
            <w:r w:rsidR="001F068C">
              <w:rPr>
                <w:rFonts w:ascii="Calibri" w:hAnsi="Calibri"/>
                <w:b/>
                <w:bCs/>
                <w:noProof/>
                <w:lang w:val="fr-CA"/>
              </w:rPr>
              <w:t> </w:t>
            </w:r>
            <w:r w:rsidR="001F068C">
              <w:rPr>
                <w:rFonts w:ascii="Calibri" w:hAnsi="Calibri"/>
                <w:b/>
                <w:bCs/>
                <w:noProof/>
                <w:lang w:val="fr-CA"/>
              </w:rPr>
              <w:t> </w:t>
            </w:r>
            <w:r>
              <w:rPr>
                <w:rFonts w:ascii="Calibri" w:hAnsi="Calibri"/>
                <w:b/>
                <w:bCs/>
                <w:lang w:val="fr-CA"/>
              </w:rPr>
              <w:fldChar w:fldCharType="end"/>
            </w:r>
            <w:bookmarkEnd w:id="26"/>
          </w:p>
        </w:tc>
      </w:tr>
      <w:tr w:rsidR="003A63C6" w14:paraId="4ABC3D52" w14:textId="77777777" w:rsidTr="003A63C6">
        <w:tc>
          <w:tcPr>
            <w:tcW w:w="6799" w:type="dxa"/>
            <w:gridSpan w:val="4"/>
            <w:tcBorders>
              <w:top w:val="single" w:sz="4" w:space="0" w:color="auto"/>
              <w:left w:val="single" w:sz="4" w:space="0" w:color="auto"/>
              <w:bottom w:val="single" w:sz="4" w:space="0" w:color="auto"/>
            </w:tcBorders>
          </w:tcPr>
          <w:p w14:paraId="5EDABC79" w14:textId="77777777" w:rsidR="003A63C6" w:rsidRPr="00DE5C84" w:rsidRDefault="003A63C6" w:rsidP="00F07603">
            <w:pPr>
              <w:spacing w:line="360" w:lineRule="auto"/>
              <w:jc w:val="right"/>
              <w:rPr>
                <w:rFonts w:ascii="Calibri" w:hAnsi="Calibri"/>
                <w:lang w:val="fr-CA"/>
              </w:rPr>
            </w:pPr>
            <w:r>
              <w:rPr>
                <w:rFonts w:ascii="Calibri" w:hAnsi="Calibri"/>
                <w:b/>
                <w:bCs/>
                <w:lang w:val="fr-CA"/>
              </w:rPr>
              <w:t>NOMBRE TOTAL DE PERSONNES</w:t>
            </w:r>
            <w:r>
              <w:rPr>
                <w:rFonts w:ascii="Calibri" w:hAnsi="Calibri"/>
                <w:lang w:val="fr-CA"/>
              </w:rPr>
              <w:t xml:space="preserve"> (adultes + enfants + personnes d’âge inconnu)</w:t>
            </w:r>
          </w:p>
        </w:tc>
        <w:tc>
          <w:tcPr>
            <w:tcW w:w="1701" w:type="dxa"/>
            <w:tcBorders>
              <w:top w:val="single" w:sz="4" w:space="0" w:color="auto"/>
              <w:left w:val="single" w:sz="4" w:space="0" w:color="auto"/>
            </w:tcBorders>
          </w:tcPr>
          <w:p w14:paraId="087D51EA" w14:textId="4C939E48" w:rsidR="003A63C6" w:rsidRDefault="002B525A" w:rsidP="001F068C">
            <w:pPr>
              <w:spacing w:line="360" w:lineRule="auto"/>
              <w:jc w:val="center"/>
              <w:rPr>
                <w:rFonts w:ascii="Calibri" w:hAnsi="Calibri"/>
                <w:b/>
              </w:rPr>
            </w:pPr>
            <w:r>
              <w:rPr>
                <w:rFonts w:ascii="Calibri" w:hAnsi="Calibri"/>
                <w:b/>
                <w:bCs/>
                <w:lang w:val="fr-CA"/>
              </w:rPr>
              <w:fldChar w:fldCharType="begin">
                <w:ffData>
                  <w:name w:val="Tot_Person20_Sep"/>
                  <w:enabled/>
                  <w:calcOnExit w:val="0"/>
                  <w:textInput/>
                </w:ffData>
              </w:fldChar>
            </w:r>
            <w:bookmarkStart w:id="27" w:name="Tot_Person20_Sep"/>
            <w:r>
              <w:rPr>
                <w:rFonts w:ascii="Calibri" w:hAnsi="Calibri"/>
                <w:b/>
                <w:bCs/>
                <w:lang w:val="fr-CA"/>
              </w:rPr>
              <w:instrText xml:space="preserve"> FORMTEXT </w:instrText>
            </w:r>
            <w:r>
              <w:rPr>
                <w:rFonts w:ascii="Calibri" w:hAnsi="Calibri"/>
                <w:b/>
                <w:bCs/>
                <w:lang w:val="fr-CA"/>
              </w:rPr>
            </w:r>
            <w:r>
              <w:rPr>
                <w:rFonts w:ascii="Calibri" w:hAnsi="Calibri"/>
                <w:b/>
                <w:bCs/>
                <w:lang w:val="fr-CA"/>
              </w:rPr>
              <w:fldChar w:fldCharType="separate"/>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lang w:val="fr-CA"/>
              </w:rPr>
              <w:fldChar w:fldCharType="end"/>
            </w:r>
            <w:bookmarkEnd w:id="27"/>
          </w:p>
        </w:tc>
      </w:tr>
    </w:tbl>
    <w:p w14:paraId="5B194DF5" w14:textId="4BE46201" w:rsidR="00EB4223" w:rsidRPr="00DE5C84" w:rsidRDefault="00706B74" w:rsidP="003824F9">
      <w:pPr>
        <w:rPr>
          <w:rFonts w:ascii="Calibri" w:hAnsi="Calibri"/>
          <w:b/>
          <w:lang w:val="fr-CA"/>
        </w:rPr>
      </w:pPr>
      <w:r>
        <w:rPr>
          <w:rFonts w:ascii="Calibri" w:hAnsi="Calibri"/>
          <w:b/>
          <w:bCs/>
          <w:lang w:val="fr-CA"/>
        </w:rPr>
        <w:t xml:space="preserve">B1b/ La question précédente portait sur le nombre total de personnes distinctes ayant eu recours à votre banque alimentaire en mars. Pouvez-vous estimer le nombre de personnes distinctes ayant participé à votre programme de paniers alimentaires ou d’épicerie </w:t>
      </w:r>
      <w:r>
        <w:rPr>
          <w:rFonts w:ascii="Calibri" w:hAnsi="Calibri"/>
          <w:b/>
          <w:bCs/>
          <w:u w:val="single"/>
          <w:lang w:val="fr-CA"/>
        </w:rPr>
        <w:t>pendant l’année</w:t>
      </w:r>
      <w:r>
        <w:rPr>
          <w:rFonts w:ascii="Calibri" w:hAnsi="Calibri"/>
          <w:b/>
          <w:bCs/>
          <w:lang w:val="fr-CA"/>
        </w:rPr>
        <w:t xml:space="preserve">? </w:t>
      </w:r>
    </w:p>
    <w:p w14:paraId="74D0930E" w14:textId="77777777" w:rsidR="00F4360F" w:rsidRPr="00DE5C84" w:rsidRDefault="00F4360F" w:rsidP="003824F9">
      <w:pPr>
        <w:rPr>
          <w:rFonts w:ascii="Calibri" w:hAnsi="Calibri"/>
          <w:i/>
          <w:lang w:val="fr-CA"/>
        </w:rPr>
      </w:pPr>
      <w:r>
        <w:rPr>
          <w:rFonts w:ascii="Calibri" w:hAnsi="Calibri"/>
          <w:i/>
          <w:iCs/>
          <w:lang w:val="fr-CA"/>
        </w:rPr>
        <w:t xml:space="preserve">Indiquez le nombre total de personnes pour </w:t>
      </w:r>
      <w:r>
        <w:rPr>
          <w:rFonts w:ascii="Calibri" w:hAnsi="Calibri"/>
          <w:i/>
          <w:iCs/>
          <w:u w:val="single"/>
          <w:lang w:val="fr-CA"/>
        </w:rPr>
        <w:t>toute l’année</w:t>
      </w:r>
      <w:r>
        <w:rPr>
          <w:rFonts w:ascii="Calibri" w:hAnsi="Calibri"/>
          <w:i/>
          <w:iCs/>
          <w:lang w:val="fr-CA"/>
        </w:rPr>
        <w:t xml:space="preserve"> ou sélectionnez Ne sais pas.</w:t>
      </w:r>
    </w:p>
    <w:p w14:paraId="00A6853D" w14:textId="775C0A0F" w:rsidR="00EB4223" w:rsidRPr="00897CE8" w:rsidRDefault="00DC2B86" w:rsidP="003824F9">
      <w:pPr>
        <w:rPr>
          <w:rFonts w:ascii="Calibri" w:hAnsi="Calibri"/>
          <w:b/>
          <w:color w:val="FF0000"/>
        </w:rPr>
      </w:pPr>
      <w:r>
        <w:rPr>
          <w:rFonts w:ascii="Calibri" w:hAnsi="Calibri"/>
          <w:b/>
          <w:bCs/>
          <w:color w:val="FF0000"/>
          <w:lang w:val="fr-CA"/>
        </w:rPr>
        <w:fldChar w:fldCharType="begin">
          <w:ffData>
            <w:name w:val="Tot_Person20_Year"/>
            <w:enabled/>
            <w:calcOnExit w:val="0"/>
            <w:textInput/>
          </w:ffData>
        </w:fldChar>
      </w:r>
      <w:bookmarkStart w:id="28" w:name="Tot_Person20_Year"/>
      <w:r>
        <w:rPr>
          <w:rFonts w:ascii="Calibri" w:hAnsi="Calibri"/>
          <w:b/>
          <w:bCs/>
          <w:color w:val="FF0000"/>
          <w:lang w:val="fr-CA"/>
        </w:rPr>
        <w:instrText xml:space="preserve"> FORMTEXT </w:instrText>
      </w:r>
      <w:r>
        <w:rPr>
          <w:rFonts w:ascii="Calibri" w:hAnsi="Calibri"/>
          <w:b/>
          <w:bCs/>
          <w:color w:val="FF0000"/>
          <w:lang w:val="fr-CA"/>
        </w:rPr>
      </w:r>
      <w:r>
        <w:rPr>
          <w:rFonts w:ascii="Calibri" w:hAnsi="Calibri"/>
          <w:b/>
          <w:bCs/>
          <w:color w:val="FF0000"/>
          <w:lang w:val="fr-CA"/>
        </w:rPr>
        <w:fldChar w:fldCharType="separate"/>
      </w:r>
      <w:r>
        <w:rPr>
          <w:rFonts w:ascii="Calibri" w:hAnsi="Calibri"/>
          <w:b/>
          <w:bCs/>
          <w:noProof/>
          <w:color w:val="FF0000"/>
          <w:lang w:val="fr-CA"/>
        </w:rPr>
        <w:t> </w:t>
      </w:r>
      <w:r>
        <w:rPr>
          <w:rFonts w:ascii="Calibri" w:hAnsi="Calibri"/>
          <w:b/>
          <w:bCs/>
          <w:noProof/>
          <w:color w:val="FF0000"/>
          <w:lang w:val="fr-CA"/>
        </w:rPr>
        <w:t> </w:t>
      </w:r>
      <w:r>
        <w:rPr>
          <w:rFonts w:ascii="Calibri" w:hAnsi="Calibri"/>
          <w:b/>
          <w:bCs/>
          <w:noProof/>
          <w:color w:val="FF0000"/>
          <w:lang w:val="fr-CA"/>
        </w:rPr>
        <w:t> </w:t>
      </w:r>
      <w:r>
        <w:rPr>
          <w:rFonts w:ascii="Calibri" w:hAnsi="Calibri"/>
          <w:b/>
          <w:bCs/>
          <w:noProof/>
          <w:color w:val="FF0000"/>
          <w:lang w:val="fr-CA"/>
        </w:rPr>
        <w:t> </w:t>
      </w:r>
      <w:r>
        <w:rPr>
          <w:rFonts w:ascii="Calibri" w:hAnsi="Calibri"/>
          <w:b/>
          <w:bCs/>
          <w:noProof/>
          <w:color w:val="FF0000"/>
          <w:lang w:val="fr-CA"/>
        </w:rPr>
        <w:t> </w:t>
      </w:r>
      <w:r>
        <w:rPr>
          <w:rFonts w:ascii="Calibri" w:hAnsi="Calibri"/>
          <w:b/>
          <w:bCs/>
          <w:color w:val="FF0000"/>
          <w:lang w:val="fr-CA"/>
        </w:rPr>
        <w:fldChar w:fldCharType="end"/>
      </w:r>
      <w:bookmarkEnd w:id="28"/>
    </w:p>
    <w:p w14:paraId="0F522019" w14:textId="1847FE1F" w:rsidR="00DC2B86" w:rsidRPr="00DE5C84" w:rsidRDefault="00DC2B86" w:rsidP="009F1B84">
      <w:pPr>
        <w:rPr>
          <w:rFonts w:ascii="Calibri" w:hAnsi="Calibri"/>
          <w:b/>
          <w:color w:val="FF0000"/>
          <w:lang w:val="fr-CA"/>
        </w:rPr>
      </w:pPr>
      <w:r>
        <w:rPr>
          <w:rFonts w:ascii="Calibri" w:hAnsi="Calibri"/>
          <w:color w:val="FF0000"/>
        </w:rPr>
        <w:object w:dxaOrig="225" w:dyaOrig="225" w14:anchorId="0027C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4" type="#_x0000_t75" style="width:108pt;height:18pt" o:ole="">
            <v:imagedata r:id="rId10" o:title=""/>
          </v:shape>
          <w:control r:id="rId11" w:name="CheckBox1" w:shapeid="_x0000_i1294"/>
        </w:object>
      </w:r>
      <w:r>
        <w:rPr>
          <w:rFonts w:ascii="Calibri" w:hAnsi="Calibri"/>
          <w:color w:val="FF0000"/>
          <w:lang w:val="fr-CA"/>
        </w:rPr>
        <w:br/>
      </w:r>
      <w:r>
        <w:rPr>
          <w:rFonts w:ascii="Calibri" w:hAnsi="Calibri"/>
          <w:color w:val="FF0000"/>
          <w:lang w:val="fr-CA"/>
        </w:rPr>
        <w:br/>
      </w:r>
      <w:r>
        <w:rPr>
          <w:rFonts w:ascii="Calibri" w:hAnsi="Calibri"/>
          <w:b/>
          <w:bCs/>
          <w:lang w:val="fr-CA"/>
        </w:rPr>
        <w:t xml:space="preserve">B2/ Parmi les </w:t>
      </w:r>
      <w:r>
        <w:rPr>
          <w:rFonts w:ascii="Calibri" w:hAnsi="Calibri"/>
          <w:b/>
          <w:bCs/>
          <w:lang w:val="fr-CA"/>
        </w:rPr>
        <w:fldChar w:fldCharType="begin"/>
      </w:r>
      <w:r>
        <w:rPr>
          <w:rFonts w:ascii="Calibri" w:hAnsi="Calibri"/>
          <w:b/>
          <w:bCs/>
          <w:lang w:val="fr-CA"/>
        </w:rPr>
        <w:instrText xml:space="preserve"> REF  Adults20_Sep </w:instrText>
      </w:r>
      <w:r>
        <w:rPr>
          <w:rFonts w:ascii="Calibri" w:hAnsi="Calibri"/>
          <w:b/>
          <w:bCs/>
          <w:lang w:val="fr-CA"/>
        </w:rPr>
        <w:fldChar w:fldCharType="separate"/>
      </w:r>
      <w:r w:rsidR="0079599A">
        <w:rPr>
          <w:rFonts w:ascii="Calibri" w:hAnsi="Calibri"/>
          <w:noProof/>
          <w:lang w:val="fr-CA"/>
        </w:rPr>
        <w:t xml:space="preserve">     </w:t>
      </w:r>
      <w:r>
        <w:rPr>
          <w:rFonts w:ascii="Calibri" w:hAnsi="Calibri"/>
          <w:b/>
          <w:bCs/>
          <w:lang w:val="fr-CA"/>
        </w:rPr>
        <w:fldChar w:fldCharType="end"/>
      </w:r>
      <w:r>
        <w:rPr>
          <w:rFonts w:ascii="Calibri" w:hAnsi="Calibri"/>
          <w:b/>
          <w:bCs/>
          <w:lang w:val="fr-CA"/>
        </w:rPr>
        <w:t> </w:t>
      </w:r>
      <w:r>
        <w:rPr>
          <w:rFonts w:ascii="Calibri" w:hAnsi="Calibri"/>
          <w:b/>
          <w:bCs/>
          <w:i/>
          <w:iCs/>
          <w:lang w:val="fr-CA"/>
        </w:rPr>
        <w:t>adultes distincts</w:t>
      </w:r>
      <w:r>
        <w:rPr>
          <w:rFonts w:ascii="Calibri" w:hAnsi="Calibri"/>
          <w:b/>
          <w:bCs/>
          <w:lang w:val="fr-CA"/>
        </w:rPr>
        <w:t xml:space="preserve">, combien font partie des groupes suivants? </w:t>
      </w:r>
    </w:p>
    <w:p w14:paraId="40A5FD85" w14:textId="22CBA45B" w:rsidR="005B57A6" w:rsidRPr="00DE5C84" w:rsidRDefault="00DC2B86" w:rsidP="00DC2B86">
      <w:pPr>
        <w:shd w:val="clear" w:color="auto" w:fill="F7CAAC" w:themeFill="accent2" w:themeFillTint="66"/>
        <w:rPr>
          <w:rFonts w:ascii="Calibri" w:hAnsi="Calibri"/>
          <w:lang w:val="fr-CA"/>
        </w:rPr>
      </w:pPr>
      <w:r>
        <w:rPr>
          <w:rFonts w:ascii="Calibri" w:hAnsi="Calibri"/>
          <w:b/>
          <w:bCs/>
          <w:lang w:val="fr-CA"/>
        </w:rPr>
        <w:t xml:space="preserve">N’indiquez que les renseignements portant sur les ADULTES DISTINCTS (18 ans et plus). </w:t>
      </w:r>
      <w:r>
        <w:rPr>
          <w:rFonts w:ascii="Calibri" w:hAnsi="Calibri"/>
          <w:lang w:val="fr-CA"/>
        </w:rPr>
        <w:t>Certaines catégories peuvent se chevaucher. Par exemple, Abigail fréquente l’université. On la compterait donc à la fois dans les catégories « Femmes » et « Étudiants postsecondaires ».</w:t>
      </w:r>
    </w:p>
    <w:tbl>
      <w:tblPr>
        <w:tblW w:w="99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5"/>
        <w:gridCol w:w="1390"/>
      </w:tblGrid>
      <w:tr w:rsidR="00DC2B86" w:rsidRPr="00AA60E0" w14:paraId="4A5C6C01" w14:textId="77777777" w:rsidTr="00DC2B86">
        <w:trPr>
          <w:trHeight w:val="1268"/>
        </w:trPr>
        <w:tc>
          <w:tcPr>
            <w:tcW w:w="4707" w:type="dxa"/>
            <w:tcBorders>
              <w:top w:val="nil"/>
              <w:left w:val="nil"/>
              <w:bottom w:val="nil"/>
              <w:right w:val="nil"/>
            </w:tcBorders>
          </w:tcPr>
          <w:tbl>
            <w:tblPr>
              <w:tblStyle w:val="TableGrid"/>
              <w:tblpPr w:leftFromText="180" w:rightFromText="180" w:vertAnchor="text" w:horzAnchor="margin" w:tblpY="541"/>
              <w:tblOverlap w:val="never"/>
              <w:tblW w:w="8359" w:type="dxa"/>
              <w:tblLook w:val="04A0" w:firstRow="1" w:lastRow="0" w:firstColumn="1" w:lastColumn="0" w:noHBand="0" w:noVBand="1"/>
            </w:tblPr>
            <w:tblGrid>
              <w:gridCol w:w="6232"/>
              <w:gridCol w:w="2127"/>
            </w:tblGrid>
            <w:tr w:rsidR="00DC2B86" w14:paraId="0A3B16DD" w14:textId="77777777" w:rsidTr="00DC2B86">
              <w:trPr>
                <w:trHeight w:val="307"/>
              </w:trPr>
              <w:tc>
                <w:tcPr>
                  <w:tcW w:w="6232" w:type="dxa"/>
                </w:tcPr>
                <w:p w14:paraId="6A98AFD1" w14:textId="77777777" w:rsidR="00DC2B86" w:rsidRPr="00075C5B" w:rsidRDefault="00DC2B86" w:rsidP="00DC2B86">
                  <w:pPr>
                    <w:pStyle w:val="ListParagraph"/>
                    <w:numPr>
                      <w:ilvl w:val="0"/>
                      <w:numId w:val="7"/>
                    </w:numPr>
                    <w:rPr>
                      <w:rFonts w:ascii="Calibri" w:hAnsi="Calibri"/>
                    </w:rPr>
                  </w:pPr>
                  <w:r>
                    <w:rPr>
                      <w:rFonts w:ascii="Calibri" w:hAnsi="Calibri"/>
                      <w:lang w:val="fr-CA"/>
                    </w:rPr>
                    <w:t>Femmes</w:t>
                  </w:r>
                </w:p>
              </w:tc>
              <w:tc>
                <w:tcPr>
                  <w:tcW w:w="2127" w:type="dxa"/>
                </w:tcPr>
                <w:p w14:paraId="7E9DE3DA" w14:textId="1F366331" w:rsidR="00DC2B86" w:rsidRPr="00075C5B" w:rsidRDefault="00DC2B86" w:rsidP="0066659B">
                  <w:pPr>
                    <w:rPr>
                      <w:rFonts w:ascii="Calibri" w:hAnsi="Calibri"/>
                    </w:rPr>
                  </w:pPr>
                  <w:r>
                    <w:rPr>
                      <w:rFonts w:ascii="Calibri" w:hAnsi="Calibri"/>
                      <w:lang w:val="fr-CA"/>
                    </w:rPr>
                    <w:fldChar w:fldCharType="begin">
                      <w:ffData>
                        <w:name w:val="Women20"/>
                        <w:enabled/>
                        <w:calcOnExit w:val="0"/>
                        <w:exitMacro w:val="womenmore"/>
                        <w:textInput/>
                      </w:ffData>
                    </w:fldChar>
                  </w:r>
                  <w:bookmarkStart w:id="29" w:name="Women2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66659B">
                    <w:rPr>
                      <w:rFonts w:ascii="Calibri" w:hAnsi="Calibri"/>
                      <w:noProof/>
                      <w:lang w:val="fr-CA"/>
                    </w:rPr>
                    <w:t> </w:t>
                  </w:r>
                  <w:r w:rsidR="0066659B">
                    <w:rPr>
                      <w:rFonts w:ascii="Calibri" w:hAnsi="Calibri"/>
                      <w:noProof/>
                      <w:lang w:val="fr-CA"/>
                    </w:rPr>
                    <w:t> </w:t>
                  </w:r>
                  <w:r w:rsidR="0066659B">
                    <w:rPr>
                      <w:rFonts w:ascii="Calibri" w:hAnsi="Calibri"/>
                      <w:noProof/>
                      <w:lang w:val="fr-CA"/>
                    </w:rPr>
                    <w:t> </w:t>
                  </w:r>
                  <w:r w:rsidR="0066659B">
                    <w:rPr>
                      <w:rFonts w:ascii="Calibri" w:hAnsi="Calibri"/>
                      <w:noProof/>
                      <w:lang w:val="fr-CA"/>
                    </w:rPr>
                    <w:t> </w:t>
                  </w:r>
                  <w:r w:rsidR="0066659B">
                    <w:rPr>
                      <w:rFonts w:ascii="Calibri" w:hAnsi="Calibri"/>
                      <w:noProof/>
                      <w:lang w:val="fr-CA"/>
                    </w:rPr>
                    <w:t> </w:t>
                  </w:r>
                  <w:r>
                    <w:rPr>
                      <w:rFonts w:ascii="Calibri" w:hAnsi="Calibri"/>
                      <w:lang w:val="fr-CA"/>
                    </w:rPr>
                    <w:fldChar w:fldCharType="end"/>
                  </w:r>
                  <w:bookmarkEnd w:id="29"/>
                </w:p>
              </w:tc>
            </w:tr>
            <w:tr w:rsidR="00DC2B86" w14:paraId="50A4C242" w14:textId="77777777" w:rsidTr="00DC2B86">
              <w:tc>
                <w:tcPr>
                  <w:tcW w:w="6232" w:type="dxa"/>
                </w:tcPr>
                <w:p w14:paraId="17E8C8B8" w14:textId="77777777" w:rsidR="00DC2B86" w:rsidRPr="00075C5B" w:rsidRDefault="00DC2B86" w:rsidP="00DC2B86">
                  <w:pPr>
                    <w:pStyle w:val="ListParagraph"/>
                    <w:numPr>
                      <w:ilvl w:val="0"/>
                      <w:numId w:val="7"/>
                    </w:numPr>
                    <w:rPr>
                      <w:rFonts w:ascii="Calibri" w:hAnsi="Calibri"/>
                    </w:rPr>
                  </w:pPr>
                  <w:r>
                    <w:rPr>
                      <w:rFonts w:ascii="Calibri" w:hAnsi="Calibri"/>
                      <w:lang w:val="fr-CA"/>
                    </w:rPr>
                    <w:t>Étudiants postsecondaires</w:t>
                  </w:r>
                </w:p>
              </w:tc>
              <w:tc>
                <w:tcPr>
                  <w:tcW w:w="2127" w:type="dxa"/>
                </w:tcPr>
                <w:p w14:paraId="586909AB" w14:textId="2A38C741" w:rsidR="00DC2B86" w:rsidRPr="00075C5B" w:rsidRDefault="00DC2B86" w:rsidP="0066659B">
                  <w:pPr>
                    <w:rPr>
                      <w:rFonts w:ascii="Calibri" w:hAnsi="Calibri"/>
                    </w:rPr>
                  </w:pPr>
                  <w:r>
                    <w:rPr>
                      <w:rFonts w:ascii="Calibri" w:hAnsi="Calibri"/>
                      <w:lang w:val="fr-CA"/>
                    </w:rPr>
                    <w:fldChar w:fldCharType="begin">
                      <w:ffData>
                        <w:name w:val="Students20"/>
                        <w:enabled/>
                        <w:calcOnExit w:val="0"/>
                        <w:exitMacro w:val="studentsmore"/>
                        <w:textInput/>
                      </w:ffData>
                    </w:fldChar>
                  </w:r>
                  <w:bookmarkStart w:id="30" w:name="Students2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66659B">
                    <w:rPr>
                      <w:rFonts w:ascii="Calibri" w:hAnsi="Calibri"/>
                      <w:noProof/>
                      <w:lang w:val="fr-CA"/>
                    </w:rPr>
                    <w:t> </w:t>
                  </w:r>
                  <w:r w:rsidR="0066659B">
                    <w:rPr>
                      <w:rFonts w:ascii="Calibri" w:hAnsi="Calibri"/>
                      <w:noProof/>
                      <w:lang w:val="fr-CA"/>
                    </w:rPr>
                    <w:t> </w:t>
                  </w:r>
                  <w:r w:rsidR="0066659B">
                    <w:rPr>
                      <w:rFonts w:ascii="Calibri" w:hAnsi="Calibri"/>
                      <w:noProof/>
                      <w:lang w:val="fr-CA"/>
                    </w:rPr>
                    <w:t> </w:t>
                  </w:r>
                  <w:r w:rsidR="0066659B">
                    <w:rPr>
                      <w:rFonts w:ascii="Calibri" w:hAnsi="Calibri"/>
                      <w:noProof/>
                      <w:lang w:val="fr-CA"/>
                    </w:rPr>
                    <w:t> </w:t>
                  </w:r>
                  <w:r w:rsidR="0066659B">
                    <w:rPr>
                      <w:rFonts w:ascii="Calibri" w:hAnsi="Calibri"/>
                      <w:noProof/>
                      <w:lang w:val="fr-CA"/>
                    </w:rPr>
                    <w:t> </w:t>
                  </w:r>
                  <w:r>
                    <w:rPr>
                      <w:rFonts w:ascii="Calibri" w:hAnsi="Calibri"/>
                      <w:lang w:val="fr-CA"/>
                    </w:rPr>
                    <w:fldChar w:fldCharType="end"/>
                  </w:r>
                  <w:bookmarkEnd w:id="30"/>
                </w:p>
              </w:tc>
            </w:tr>
            <w:tr w:rsidR="00DC2B86" w14:paraId="1C74EF54" w14:textId="77777777" w:rsidTr="00DC2B86">
              <w:tc>
                <w:tcPr>
                  <w:tcW w:w="6232" w:type="dxa"/>
                </w:tcPr>
                <w:p w14:paraId="5BBD2F59" w14:textId="77777777" w:rsidR="00DC2B86" w:rsidRPr="00DE5C84" w:rsidRDefault="00DC2B86" w:rsidP="00DC2B86">
                  <w:pPr>
                    <w:pStyle w:val="ListParagraph"/>
                    <w:numPr>
                      <w:ilvl w:val="0"/>
                      <w:numId w:val="7"/>
                    </w:numPr>
                    <w:rPr>
                      <w:rFonts w:ascii="Calibri" w:hAnsi="Calibri"/>
                      <w:lang w:val="fr-CA"/>
                    </w:rPr>
                  </w:pPr>
                  <w:r>
                    <w:rPr>
                      <w:rFonts w:ascii="Calibri" w:hAnsi="Calibri"/>
                      <w:lang w:val="fr-CA"/>
                    </w:rPr>
                    <w:t>Nouveaux immigrants ou réfugiés (au Canada depuis moins de 10 ans)</w:t>
                  </w:r>
                </w:p>
              </w:tc>
              <w:tc>
                <w:tcPr>
                  <w:tcW w:w="2127" w:type="dxa"/>
                </w:tcPr>
                <w:p w14:paraId="03CE4D37" w14:textId="4828E294" w:rsidR="00DC2B86" w:rsidRPr="00075C5B" w:rsidRDefault="00DC2B86" w:rsidP="0066659B">
                  <w:pPr>
                    <w:rPr>
                      <w:rFonts w:ascii="Calibri" w:hAnsi="Calibri"/>
                    </w:rPr>
                  </w:pPr>
                  <w:r>
                    <w:rPr>
                      <w:rFonts w:ascii="Calibri" w:hAnsi="Calibri"/>
                      <w:lang w:val="fr-CA"/>
                    </w:rPr>
                    <w:fldChar w:fldCharType="begin">
                      <w:ffData>
                        <w:name w:val="Immig_Ref20"/>
                        <w:enabled/>
                        <w:calcOnExit w:val="0"/>
                        <w:exitMacro w:val="immigrantsmore"/>
                        <w:textInput/>
                      </w:ffData>
                    </w:fldChar>
                  </w:r>
                  <w:bookmarkStart w:id="31" w:name="Immig_Ref2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66659B">
                    <w:rPr>
                      <w:rFonts w:ascii="Calibri" w:hAnsi="Calibri"/>
                      <w:noProof/>
                      <w:lang w:val="fr-CA"/>
                    </w:rPr>
                    <w:t> </w:t>
                  </w:r>
                  <w:r w:rsidR="0066659B">
                    <w:rPr>
                      <w:rFonts w:ascii="Calibri" w:hAnsi="Calibri"/>
                      <w:noProof/>
                      <w:lang w:val="fr-CA"/>
                    </w:rPr>
                    <w:t> </w:t>
                  </w:r>
                  <w:r w:rsidR="0066659B">
                    <w:rPr>
                      <w:rFonts w:ascii="Calibri" w:hAnsi="Calibri"/>
                      <w:noProof/>
                      <w:lang w:val="fr-CA"/>
                    </w:rPr>
                    <w:t> </w:t>
                  </w:r>
                  <w:r w:rsidR="0066659B">
                    <w:rPr>
                      <w:rFonts w:ascii="Calibri" w:hAnsi="Calibri"/>
                      <w:noProof/>
                      <w:lang w:val="fr-CA"/>
                    </w:rPr>
                    <w:t> </w:t>
                  </w:r>
                  <w:r w:rsidR="0066659B">
                    <w:rPr>
                      <w:rFonts w:ascii="Calibri" w:hAnsi="Calibri"/>
                      <w:noProof/>
                      <w:lang w:val="fr-CA"/>
                    </w:rPr>
                    <w:t> </w:t>
                  </w:r>
                  <w:r>
                    <w:rPr>
                      <w:rFonts w:ascii="Calibri" w:hAnsi="Calibri"/>
                      <w:lang w:val="fr-CA"/>
                    </w:rPr>
                    <w:fldChar w:fldCharType="end"/>
                  </w:r>
                  <w:bookmarkEnd w:id="31"/>
                </w:p>
              </w:tc>
            </w:tr>
            <w:tr w:rsidR="00DC2B86" w14:paraId="4C709511" w14:textId="77777777" w:rsidTr="00DC2B86">
              <w:tc>
                <w:tcPr>
                  <w:tcW w:w="6232" w:type="dxa"/>
                </w:tcPr>
                <w:p w14:paraId="4D0E33C5" w14:textId="77777777" w:rsidR="00DC2B86" w:rsidRPr="00DE5C84" w:rsidRDefault="00DC2B86" w:rsidP="00DC2B86">
                  <w:pPr>
                    <w:pStyle w:val="ListParagraph"/>
                    <w:numPr>
                      <w:ilvl w:val="0"/>
                      <w:numId w:val="7"/>
                    </w:numPr>
                    <w:rPr>
                      <w:rFonts w:ascii="Calibri" w:hAnsi="Calibri"/>
                      <w:lang w:val="fr-CA"/>
                    </w:rPr>
                  </w:pPr>
                  <w:r>
                    <w:rPr>
                      <w:rFonts w:ascii="Calibri" w:hAnsi="Calibri"/>
                      <w:lang w:val="fr-CA"/>
                    </w:rPr>
                    <w:t>Premières Nations, Inuits ou Métis</w:t>
                  </w:r>
                </w:p>
              </w:tc>
              <w:tc>
                <w:tcPr>
                  <w:tcW w:w="2127" w:type="dxa"/>
                </w:tcPr>
                <w:p w14:paraId="34E4E6A2" w14:textId="7A3C2ADC" w:rsidR="00DC2B86" w:rsidRPr="00075C5B" w:rsidRDefault="00DC2B86" w:rsidP="0066659B">
                  <w:pPr>
                    <w:rPr>
                      <w:rFonts w:ascii="Calibri" w:hAnsi="Calibri"/>
                    </w:rPr>
                  </w:pPr>
                  <w:r>
                    <w:rPr>
                      <w:rFonts w:ascii="Calibri" w:hAnsi="Calibri"/>
                      <w:lang w:val="fr-CA"/>
                    </w:rPr>
                    <w:fldChar w:fldCharType="begin">
                      <w:ffData>
                        <w:name w:val="Indigen20"/>
                        <w:enabled/>
                        <w:calcOnExit w:val="0"/>
                        <w:exitMacro w:val="indigenousmore"/>
                        <w:textInput/>
                      </w:ffData>
                    </w:fldChar>
                  </w:r>
                  <w:bookmarkStart w:id="32" w:name="Indigen2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66659B">
                    <w:rPr>
                      <w:rFonts w:ascii="Calibri" w:hAnsi="Calibri"/>
                      <w:noProof/>
                      <w:lang w:val="fr-CA"/>
                    </w:rPr>
                    <w:t> </w:t>
                  </w:r>
                  <w:r w:rsidR="0066659B">
                    <w:rPr>
                      <w:rFonts w:ascii="Calibri" w:hAnsi="Calibri"/>
                      <w:noProof/>
                      <w:lang w:val="fr-CA"/>
                    </w:rPr>
                    <w:t> </w:t>
                  </w:r>
                  <w:r w:rsidR="0066659B">
                    <w:rPr>
                      <w:rFonts w:ascii="Calibri" w:hAnsi="Calibri"/>
                      <w:noProof/>
                      <w:lang w:val="fr-CA"/>
                    </w:rPr>
                    <w:t> </w:t>
                  </w:r>
                  <w:r w:rsidR="0066659B">
                    <w:rPr>
                      <w:rFonts w:ascii="Calibri" w:hAnsi="Calibri"/>
                      <w:noProof/>
                      <w:lang w:val="fr-CA"/>
                    </w:rPr>
                    <w:t> </w:t>
                  </w:r>
                  <w:r w:rsidR="0066659B">
                    <w:rPr>
                      <w:rFonts w:ascii="Calibri" w:hAnsi="Calibri"/>
                      <w:noProof/>
                      <w:lang w:val="fr-CA"/>
                    </w:rPr>
                    <w:t> </w:t>
                  </w:r>
                  <w:r>
                    <w:rPr>
                      <w:rFonts w:ascii="Calibri" w:hAnsi="Calibri"/>
                      <w:lang w:val="fr-CA"/>
                    </w:rPr>
                    <w:fldChar w:fldCharType="end"/>
                  </w:r>
                  <w:bookmarkEnd w:id="32"/>
                </w:p>
              </w:tc>
            </w:tr>
          </w:tbl>
          <w:p w14:paraId="16137A34" w14:textId="77777777" w:rsidR="00DC2B86" w:rsidRPr="007C4584" w:rsidRDefault="00DC2B86" w:rsidP="008D43A0">
            <w:pPr>
              <w:spacing w:line="240" w:lineRule="auto"/>
              <w:contextualSpacing/>
              <w:rPr>
                <w:rFonts w:ascii="Calibri" w:hAnsi="Calibri"/>
                <w:sz w:val="16"/>
                <w:szCs w:val="16"/>
              </w:rPr>
            </w:pPr>
          </w:p>
        </w:tc>
        <w:tc>
          <w:tcPr>
            <w:tcW w:w="5268" w:type="dxa"/>
            <w:tcBorders>
              <w:top w:val="nil"/>
              <w:left w:val="nil"/>
              <w:bottom w:val="nil"/>
              <w:right w:val="nil"/>
            </w:tcBorders>
          </w:tcPr>
          <w:p w14:paraId="0443EC3E" w14:textId="77777777" w:rsidR="00DC2B86" w:rsidRDefault="00DC2B86" w:rsidP="00DC2B86">
            <w:pPr>
              <w:spacing w:line="312" w:lineRule="auto"/>
              <w:ind w:left="360"/>
              <w:contextualSpacing/>
              <w:rPr>
                <w:rFonts w:ascii="Calibri" w:hAnsi="Calibri"/>
              </w:rPr>
            </w:pPr>
          </w:p>
          <w:p w14:paraId="3CCAC7B6" w14:textId="77777777" w:rsidR="00DC2B86" w:rsidRPr="00AA60E0" w:rsidRDefault="00DC2B86" w:rsidP="00DC2B86">
            <w:pPr>
              <w:spacing w:line="312" w:lineRule="auto"/>
              <w:contextualSpacing/>
              <w:rPr>
                <w:rFonts w:ascii="Calibri" w:hAnsi="Calibri"/>
              </w:rPr>
            </w:pPr>
          </w:p>
        </w:tc>
      </w:tr>
    </w:tbl>
    <w:p w14:paraId="56A848DD" w14:textId="473853D9" w:rsidR="00EB4223" w:rsidRDefault="00EB4223" w:rsidP="003824F9">
      <w:pPr>
        <w:rPr>
          <w:rFonts w:ascii="Calibri" w:hAnsi="Calibri"/>
          <w:b/>
        </w:rPr>
      </w:pPr>
    </w:p>
    <w:p w14:paraId="110032B6" w14:textId="56F59269" w:rsidR="00965C0F" w:rsidRPr="00DE5C84" w:rsidRDefault="00BF00AC" w:rsidP="003824F9">
      <w:pPr>
        <w:rPr>
          <w:rFonts w:ascii="Calibri" w:hAnsi="Calibri"/>
          <w:b/>
          <w:lang w:val="fr-CA"/>
        </w:rPr>
      </w:pPr>
      <w:r>
        <w:rPr>
          <w:rFonts w:ascii="Calibri" w:hAnsi="Calibri"/>
          <w:noProof/>
          <w:lang w:eastAsia="en-CA"/>
        </w:rPr>
        <mc:AlternateContent>
          <mc:Choice Requires="wps">
            <w:drawing>
              <wp:anchor distT="228600" distB="228600" distL="228600" distR="228600" simplePos="0" relativeHeight="251683840" behindDoc="0" locked="0" layoutInCell="1" allowOverlap="1" wp14:anchorId="11723BD1" wp14:editId="798E4A84">
                <wp:simplePos x="0" y="0"/>
                <wp:positionH relativeFrom="margin">
                  <wp:posOffset>-88900</wp:posOffset>
                </wp:positionH>
                <wp:positionV relativeFrom="margin">
                  <wp:posOffset>5848350</wp:posOffset>
                </wp:positionV>
                <wp:extent cx="5740400" cy="2127250"/>
                <wp:effectExtent l="0" t="0" r="88900" b="6350"/>
                <wp:wrapSquare wrapText="bothSides"/>
                <wp:docPr id="3" name="Rectangle 3"/>
                <wp:cNvGraphicFramePr/>
                <a:graphic xmlns:a="http://schemas.openxmlformats.org/drawingml/2006/main">
                  <a:graphicData uri="http://schemas.microsoft.com/office/word/2010/wordprocessingShape">
                    <wps:wsp>
                      <wps:cNvSpPr/>
                      <wps:spPr>
                        <a:xfrm>
                          <a:off x="0" y="0"/>
                          <a:ext cx="5740400" cy="21272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7B88A61" w14:textId="77777777" w:rsidR="005969D3" w:rsidRPr="00DE5C84" w:rsidRDefault="005969D3" w:rsidP="00F07603">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4DA16ED3"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256859"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a eu recours à la banque alimentaire quatre fois en mars. Pour cette question, on devrait compter Jon quatre fois, puisqu’il a fait 4 visites.</w:t>
                            </w:r>
                          </w:p>
                          <w:p w14:paraId="4720F40D" w14:textId="77777777" w:rsidR="005969D3" w:rsidRPr="00DE5C84" w:rsidRDefault="005969D3" w:rsidP="00F07603">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et ses deux enfants ont eu recours à la banque alimentaire deux fois en mars. Ici, il faut compter deux fois Abigail et ses deux enfants, ce qui fait 6 visites. </w:t>
                            </w:r>
                          </w:p>
                          <w:p w14:paraId="563F68C5" w14:textId="77777777" w:rsidR="005969D3" w:rsidRPr="00DE5C84" w:rsidRDefault="005969D3" w:rsidP="00F07603">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 page 18 pour obtenir d’autres exemples.]</w:t>
                            </w:r>
                          </w:p>
                          <w:p w14:paraId="59A3236F" w14:textId="77777777" w:rsidR="005969D3" w:rsidRPr="00DE5C84" w:rsidRDefault="005969D3" w:rsidP="00F07603">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93394E"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0A5953" w14:textId="77777777" w:rsidR="005969D3" w:rsidRPr="00DE5C84" w:rsidRDefault="005969D3" w:rsidP="00F07603">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11A5E3"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5BC0B"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DBF63E" w14:textId="77777777" w:rsidR="005969D3" w:rsidRPr="00DE5C84" w:rsidRDefault="005969D3" w:rsidP="00F07603">
                            <w:pPr>
                              <w:rPr>
                                <w:color w:val="FFFFFF" w:themeColor="background1"/>
                                <w:sz w:val="26"/>
                                <w:szCs w:val="26"/>
                                <w:lang w:val="fr-CA"/>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3BD1" id="Rectangle 3" o:spid="_x0000_s1030" style="position:absolute;margin-left:-7pt;margin-top:460.5pt;width:452pt;height:167.5pt;z-index:2516838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" fillcolor="#f7caac [1301]" stroked="f" strokeweight="1pt">
                <v:shadow on="t" color="#5b9bd5 [3204]" origin="-.5" offset="7.2pt,0"/>
                <v:textbox inset=",14.4pt,,14.4pt">
                  <w:txbxContent>
                    <w:p w14:paraId="07B88A61" w14:textId="77777777" w:rsidR="005969D3" w:rsidRPr="00DE5C84" w:rsidRDefault="005969D3" w:rsidP="00F07603">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4DA16ED3"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256859"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a eu recours à la banque alimentaire quatre fois en mars. Pour cette question, on devrait compter Jon quatre fois, puisqu’il a fait 4 visites.</w:t>
                      </w:r>
                    </w:p>
                    <w:p w14:paraId="4720F40D" w14:textId="77777777" w:rsidR="005969D3" w:rsidRPr="00DE5C84" w:rsidRDefault="005969D3" w:rsidP="00F07603">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et ses deux enfants ont eu recours à la banque alimentaire deux fois en mars. Ici, il faut compter deux fois Abigail et ses deux enfants, ce qui fait 6 visites. </w:t>
                      </w:r>
                    </w:p>
                    <w:p w14:paraId="563F68C5" w14:textId="77777777" w:rsidR="005969D3" w:rsidRPr="00DE5C84" w:rsidRDefault="005969D3" w:rsidP="00F07603">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 page 18 pour obtenir d’autres exemples.]</w:t>
                      </w:r>
                    </w:p>
                    <w:p w14:paraId="59A3236F" w14:textId="77777777" w:rsidR="005969D3" w:rsidRPr="00DE5C84" w:rsidRDefault="005969D3" w:rsidP="00F07603">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93394E"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0A5953" w14:textId="77777777" w:rsidR="005969D3" w:rsidRPr="00DE5C84" w:rsidRDefault="005969D3" w:rsidP="00F07603">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11A5E3"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5BC0B" w14:textId="77777777" w:rsidR="005969D3" w:rsidRPr="00DE5C84" w:rsidRDefault="005969D3" w:rsidP="00F07603">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DBF63E" w14:textId="77777777" w:rsidR="005969D3" w:rsidRPr="00DE5C84" w:rsidRDefault="005969D3" w:rsidP="00F07603">
                      <w:pPr>
                        <w:rPr>
                          <w:color w:val="FFFFFF" w:themeColor="background1"/>
                          <w:sz w:val="26"/>
                          <w:szCs w:val="26"/>
                          <w:lang w:val="fr-CA"/>
                        </w:rPr>
                      </w:pPr>
                    </w:p>
                  </w:txbxContent>
                </v:textbox>
                <w10:wrap type="square" anchorx="margin" anchory="margin"/>
              </v:rect>
            </w:pict>
          </mc:Fallback>
        </mc:AlternateContent>
      </w:r>
      <w:r w:rsidR="009B36B9">
        <w:rPr>
          <w:rFonts w:ascii="Calibri" w:hAnsi="Calibri"/>
          <w:b/>
          <w:bCs/>
          <w:lang w:val="fr-CA"/>
        </w:rPr>
        <w:t xml:space="preserve">B3/ </w:t>
      </w:r>
      <w:r w:rsidR="009B36B9">
        <w:rPr>
          <w:rFonts w:ascii="Calibri" w:hAnsi="Calibri"/>
          <w:b/>
          <w:bCs/>
          <w:sz w:val="24"/>
          <w:szCs w:val="24"/>
          <w:lang w:val="fr-CA"/>
        </w:rPr>
        <w:t>NOMBRE DE VISITES À VOTRE PROGRAMME DE PANIERS ALIMENTAIRES</w:t>
      </w:r>
    </w:p>
    <w:p w14:paraId="4FA61D39" w14:textId="0B6AD330" w:rsidR="00F07603" w:rsidRPr="00DE5C84" w:rsidRDefault="00F07603" w:rsidP="003824F9">
      <w:pPr>
        <w:rPr>
          <w:rFonts w:ascii="Calibri" w:hAnsi="Calibri"/>
          <w:b/>
          <w:lang w:val="fr-CA"/>
        </w:rPr>
      </w:pPr>
    </w:p>
    <w:p w14:paraId="32BBFAE2" w14:textId="65E81014" w:rsidR="00965C0F" w:rsidRPr="00DE5C84" w:rsidRDefault="00105E66" w:rsidP="00965C0F">
      <w:pPr>
        <w:contextualSpacing/>
        <w:rPr>
          <w:rFonts w:ascii="Calibri" w:hAnsi="Calibri"/>
          <w:b/>
          <w:lang w:val="fr-CA"/>
        </w:rPr>
      </w:pPr>
      <w:r>
        <w:rPr>
          <w:rFonts w:ascii="Calibri" w:hAnsi="Calibri"/>
          <w:b/>
          <w:bCs/>
          <w:lang w:val="fr-CA"/>
        </w:rPr>
        <w:t xml:space="preserve">AU COURS DU MOIS DE MARS 2020 SEULEMENT, combien de visites votre organisme a-t-il reçues pour les paniers alimentaires? </w:t>
      </w:r>
    </w:p>
    <w:p w14:paraId="70948E82" w14:textId="3BBEF7A4" w:rsidR="00965C0F" w:rsidRPr="00DE5C84" w:rsidRDefault="00965C0F" w:rsidP="00965C0F">
      <w:pPr>
        <w:rPr>
          <w:rFonts w:ascii="Calibri" w:hAnsi="Calibri"/>
          <w:b/>
          <w:lang w:val="fr-CA"/>
        </w:rPr>
      </w:pPr>
      <w:r>
        <w:rPr>
          <w:rFonts w:ascii="Calibri" w:hAnsi="Calibri"/>
          <w:lang w:val="fr-CA"/>
        </w:rPr>
        <w:t>Pour cette question, comptez chaque personne une fois pour chacune de ses visites en mars. Comptez les personnes qui se sont présentées à votre organisme pour recevoir de la nourriture, mais aussi tous les membres de leur ménage.</w:t>
      </w:r>
    </w:p>
    <w:p w14:paraId="0E2C0C56" w14:textId="6125DC3D" w:rsidR="00BC0F27" w:rsidRPr="00DE5C84" w:rsidRDefault="00BC0F27" w:rsidP="00DA32C0">
      <w:pPr>
        <w:rPr>
          <w:rFonts w:ascii="Calibri" w:hAnsi="Calibri"/>
          <w:b/>
          <w:sz w:val="24"/>
          <w:szCs w:val="24"/>
          <w:lang w:val="fr-CA"/>
        </w:rPr>
      </w:pPr>
    </w:p>
    <w:p w14:paraId="4AE20380" w14:textId="233A809E" w:rsidR="00BC0F27" w:rsidRPr="00DE5C84" w:rsidRDefault="00965C0F" w:rsidP="00DA32C0">
      <w:pPr>
        <w:rPr>
          <w:rFonts w:ascii="Calibri" w:hAnsi="Calibri"/>
          <w:b/>
          <w:sz w:val="24"/>
          <w:szCs w:val="24"/>
          <w:lang w:val="fr-CA"/>
        </w:rPr>
      </w:pPr>
      <w:r>
        <w:rPr>
          <w:rFonts w:ascii="Calibri" w:hAnsi="Calibri"/>
          <w:b/>
          <w:bCs/>
          <w:sz w:val="24"/>
          <w:szCs w:val="24"/>
          <w:lang w:val="fr-CA"/>
        </w:rPr>
        <w:t>Veuillez fournir autant de renseignements que possible pour les catégories ci-dessous.</w:t>
      </w:r>
    </w:p>
    <w:tbl>
      <w:tblPr>
        <w:tblStyle w:val="TableGrid"/>
        <w:tblW w:w="0" w:type="auto"/>
        <w:tblLook w:val="04A0" w:firstRow="1" w:lastRow="0" w:firstColumn="1" w:lastColumn="0" w:noHBand="0" w:noVBand="1"/>
      </w:tblPr>
      <w:tblGrid>
        <w:gridCol w:w="2972"/>
        <w:gridCol w:w="1843"/>
      </w:tblGrid>
      <w:tr w:rsidR="00BC0F27" w14:paraId="62A4E69D" w14:textId="77777777" w:rsidTr="00C35739">
        <w:tc>
          <w:tcPr>
            <w:tcW w:w="2972" w:type="dxa"/>
          </w:tcPr>
          <w:p w14:paraId="5BAD318C" w14:textId="77777777" w:rsidR="00BC0F27" w:rsidRDefault="00BC0F27" w:rsidP="00BC0F27">
            <w:pPr>
              <w:spacing w:line="480" w:lineRule="auto"/>
              <w:rPr>
                <w:rFonts w:ascii="Calibri" w:hAnsi="Calibri"/>
              </w:rPr>
            </w:pPr>
            <w:r>
              <w:rPr>
                <w:rFonts w:ascii="Calibri" w:hAnsi="Calibri"/>
                <w:lang w:val="fr-CA"/>
              </w:rPr>
              <w:t xml:space="preserve">Enfants (moins de 18 ans) :                 </w:t>
            </w:r>
          </w:p>
        </w:tc>
        <w:tc>
          <w:tcPr>
            <w:tcW w:w="1843" w:type="dxa"/>
          </w:tcPr>
          <w:p w14:paraId="1E529EDA" w14:textId="3633C64E" w:rsidR="00BC0F27" w:rsidRDefault="00B409B1" w:rsidP="00DF0840">
            <w:pPr>
              <w:rPr>
                <w:rFonts w:ascii="Calibri" w:hAnsi="Calibri"/>
              </w:rPr>
            </w:pPr>
            <w:r>
              <w:rPr>
                <w:rFonts w:ascii="Calibri" w:hAnsi="Calibri"/>
                <w:lang w:val="fr-CA"/>
              </w:rPr>
              <w:fldChar w:fldCharType="begin">
                <w:ffData>
                  <w:name w:val="Children20_Tot"/>
                  <w:enabled/>
                  <w:calcOnExit/>
                  <w:textInput>
                    <w:type w:val="number"/>
                  </w:textInput>
                </w:ffData>
              </w:fldChar>
            </w:r>
            <w:bookmarkStart w:id="33" w:name="Children20_Tot"/>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DF0840">
              <w:rPr>
                <w:rFonts w:ascii="Calibri" w:hAnsi="Calibri"/>
                <w:noProof/>
                <w:lang w:val="fr-CA"/>
              </w:rPr>
              <w:t> </w:t>
            </w:r>
            <w:r w:rsidR="00DF0840">
              <w:rPr>
                <w:rFonts w:ascii="Calibri" w:hAnsi="Calibri"/>
                <w:noProof/>
                <w:lang w:val="fr-CA"/>
              </w:rPr>
              <w:t> </w:t>
            </w:r>
            <w:r w:rsidR="00DF0840">
              <w:rPr>
                <w:rFonts w:ascii="Calibri" w:hAnsi="Calibri"/>
                <w:noProof/>
                <w:lang w:val="fr-CA"/>
              </w:rPr>
              <w:t> </w:t>
            </w:r>
            <w:r w:rsidR="00DF0840">
              <w:rPr>
                <w:rFonts w:ascii="Calibri" w:hAnsi="Calibri"/>
                <w:noProof/>
                <w:lang w:val="fr-CA"/>
              </w:rPr>
              <w:t> </w:t>
            </w:r>
            <w:r w:rsidR="00DF0840">
              <w:rPr>
                <w:rFonts w:ascii="Calibri" w:hAnsi="Calibri"/>
                <w:noProof/>
                <w:lang w:val="fr-CA"/>
              </w:rPr>
              <w:t> </w:t>
            </w:r>
            <w:r>
              <w:rPr>
                <w:rFonts w:ascii="Calibri" w:hAnsi="Calibri"/>
                <w:lang w:val="fr-CA"/>
              </w:rPr>
              <w:fldChar w:fldCharType="end"/>
            </w:r>
            <w:bookmarkEnd w:id="33"/>
          </w:p>
        </w:tc>
      </w:tr>
      <w:tr w:rsidR="00BC0F27" w14:paraId="7CD95EF6" w14:textId="77777777" w:rsidTr="00C35739">
        <w:tc>
          <w:tcPr>
            <w:tcW w:w="2972" w:type="dxa"/>
          </w:tcPr>
          <w:p w14:paraId="6B2FF192" w14:textId="77777777" w:rsidR="00BC0F27" w:rsidRDefault="00BC0F27" w:rsidP="00DA32C0">
            <w:pPr>
              <w:rPr>
                <w:rFonts w:ascii="Calibri" w:hAnsi="Calibri"/>
              </w:rPr>
            </w:pPr>
            <w:r>
              <w:rPr>
                <w:rFonts w:ascii="Calibri" w:hAnsi="Calibri"/>
                <w:lang w:val="fr-CA"/>
              </w:rPr>
              <w:t>Adultes (18 ans et plus) :</w:t>
            </w:r>
          </w:p>
        </w:tc>
        <w:tc>
          <w:tcPr>
            <w:tcW w:w="1843" w:type="dxa"/>
          </w:tcPr>
          <w:p w14:paraId="29535465" w14:textId="1F42C121" w:rsidR="00BC0F27" w:rsidRDefault="00B409B1" w:rsidP="00B409B1">
            <w:pPr>
              <w:rPr>
                <w:rFonts w:ascii="Calibri" w:hAnsi="Calibri"/>
              </w:rPr>
            </w:pPr>
            <w:r>
              <w:rPr>
                <w:rFonts w:ascii="Calibri" w:hAnsi="Calibri"/>
                <w:lang w:val="fr-CA"/>
              </w:rPr>
              <w:fldChar w:fldCharType="begin">
                <w:ffData>
                  <w:name w:val="Adults20_Tot"/>
                  <w:enabled/>
                  <w:calcOnExit/>
                  <w:textInput>
                    <w:type w:val="number"/>
                  </w:textInput>
                </w:ffData>
              </w:fldChar>
            </w:r>
            <w:bookmarkStart w:id="34" w:name="Adults20_Tot"/>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lang w:val="fr-CA"/>
              </w:rPr>
              <w:fldChar w:fldCharType="end"/>
            </w:r>
            <w:bookmarkEnd w:id="34"/>
          </w:p>
        </w:tc>
      </w:tr>
      <w:tr w:rsidR="00BC0F27" w14:paraId="3D686329" w14:textId="77777777" w:rsidTr="00C35739">
        <w:tc>
          <w:tcPr>
            <w:tcW w:w="2972" w:type="dxa"/>
          </w:tcPr>
          <w:p w14:paraId="3A1CED04" w14:textId="77777777" w:rsidR="00BC0F27" w:rsidRDefault="00BC0F27" w:rsidP="00DA32C0">
            <w:pPr>
              <w:rPr>
                <w:rFonts w:ascii="Calibri" w:hAnsi="Calibri"/>
              </w:rPr>
            </w:pPr>
            <w:r>
              <w:rPr>
                <w:rFonts w:ascii="Calibri" w:hAnsi="Calibri"/>
                <w:lang w:val="fr-CA"/>
              </w:rPr>
              <w:t>Âge inconnu :</w:t>
            </w:r>
          </w:p>
        </w:tc>
        <w:tc>
          <w:tcPr>
            <w:tcW w:w="1843" w:type="dxa"/>
          </w:tcPr>
          <w:p w14:paraId="02BD90CB" w14:textId="6DC2B251" w:rsidR="00BC0F27" w:rsidRDefault="005A3B23" w:rsidP="00D2502A">
            <w:pPr>
              <w:rPr>
                <w:rFonts w:ascii="Calibri" w:hAnsi="Calibri"/>
              </w:rPr>
            </w:pPr>
            <w:r>
              <w:rPr>
                <w:rFonts w:ascii="Calibri" w:hAnsi="Calibri"/>
                <w:lang w:val="fr-CA"/>
              </w:rPr>
              <w:fldChar w:fldCharType="begin">
                <w:ffData>
                  <w:name w:val="Undisc20_Visits"/>
                  <w:enabled/>
                  <w:calcOnExit/>
                  <w:textInput>
                    <w:type w:val="number"/>
                  </w:textInput>
                </w:ffData>
              </w:fldChar>
            </w:r>
            <w:bookmarkStart w:id="35" w:name="Undisc20_Visits"/>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lang w:val="fr-CA"/>
              </w:rPr>
              <w:fldChar w:fldCharType="end"/>
            </w:r>
            <w:bookmarkEnd w:id="35"/>
          </w:p>
        </w:tc>
      </w:tr>
      <w:tr w:rsidR="00F07603" w14:paraId="688AF75D" w14:textId="77777777" w:rsidTr="00C35739">
        <w:tc>
          <w:tcPr>
            <w:tcW w:w="2972" w:type="dxa"/>
          </w:tcPr>
          <w:p w14:paraId="68B0E433" w14:textId="77777777" w:rsidR="00F07603" w:rsidRPr="00C04EC6" w:rsidRDefault="00F07603" w:rsidP="00DA32C0">
            <w:pPr>
              <w:rPr>
                <w:rFonts w:ascii="Calibri" w:hAnsi="Calibri"/>
              </w:rPr>
            </w:pPr>
            <w:r>
              <w:rPr>
                <w:rFonts w:ascii="Calibri" w:hAnsi="Calibri"/>
                <w:lang w:val="fr-CA"/>
              </w:rPr>
              <w:t>Total</w:t>
            </w:r>
          </w:p>
        </w:tc>
        <w:tc>
          <w:tcPr>
            <w:tcW w:w="1843" w:type="dxa"/>
          </w:tcPr>
          <w:p w14:paraId="652F743B" w14:textId="5C5603B8" w:rsidR="00F07603" w:rsidRDefault="00B409B1" w:rsidP="00DF0840">
            <w:pPr>
              <w:rPr>
                <w:rFonts w:ascii="Calibri" w:hAnsi="Calibri"/>
              </w:rPr>
            </w:pPr>
            <w:r>
              <w:rPr>
                <w:rFonts w:ascii="Calibri" w:hAnsi="Calibri"/>
                <w:lang w:val="fr-CA"/>
              </w:rPr>
              <w:fldChar w:fldCharType="begin">
                <w:ffData>
                  <w:name w:val="Tot_Person20_Tot"/>
                  <w:enabled/>
                  <w:calcOnExit w:val="0"/>
                  <w:entryMacro w:val="totalvisits"/>
                  <w:exitMacro w:val="visitsmore"/>
                  <w:textInput>
                    <w:type w:val="number"/>
                  </w:textInput>
                </w:ffData>
              </w:fldChar>
            </w:r>
            <w:bookmarkStart w:id="36" w:name="Tot_Person20_Tot"/>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sidR="00DF0840">
              <w:rPr>
                <w:rFonts w:ascii="Calibri" w:hAnsi="Calibri"/>
                <w:noProof/>
                <w:lang w:val="fr-CA"/>
              </w:rPr>
              <w:t> </w:t>
            </w:r>
            <w:r w:rsidR="00DF0840">
              <w:rPr>
                <w:rFonts w:ascii="Calibri" w:hAnsi="Calibri"/>
                <w:noProof/>
                <w:lang w:val="fr-CA"/>
              </w:rPr>
              <w:t> </w:t>
            </w:r>
            <w:r w:rsidR="00DF0840">
              <w:rPr>
                <w:rFonts w:ascii="Calibri" w:hAnsi="Calibri"/>
                <w:noProof/>
                <w:lang w:val="fr-CA"/>
              </w:rPr>
              <w:t> </w:t>
            </w:r>
            <w:r w:rsidR="00DF0840">
              <w:rPr>
                <w:rFonts w:ascii="Calibri" w:hAnsi="Calibri"/>
                <w:noProof/>
                <w:lang w:val="fr-CA"/>
              </w:rPr>
              <w:t> </w:t>
            </w:r>
            <w:r w:rsidR="00DF0840">
              <w:rPr>
                <w:rFonts w:ascii="Calibri" w:hAnsi="Calibri"/>
                <w:noProof/>
                <w:lang w:val="fr-CA"/>
              </w:rPr>
              <w:t> </w:t>
            </w:r>
            <w:r>
              <w:rPr>
                <w:rFonts w:ascii="Calibri" w:hAnsi="Calibri"/>
                <w:lang w:val="fr-CA"/>
              </w:rPr>
              <w:fldChar w:fldCharType="end"/>
            </w:r>
            <w:bookmarkEnd w:id="36"/>
          </w:p>
        </w:tc>
      </w:tr>
    </w:tbl>
    <w:p w14:paraId="1E13337B" w14:textId="77777777" w:rsidR="00BF00AC" w:rsidRDefault="00BF00AC" w:rsidP="00EA74F5">
      <w:pPr>
        <w:rPr>
          <w:b/>
          <w:bCs/>
          <w:lang w:val="fr-CA"/>
        </w:rPr>
      </w:pPr>
    </w:p>
    <w:p w14:paraId="36409542" w14:textId="4BEEAA97" w:rsidR="00EA74F5" w:rsidRPr="00DE5C84" w:rsidRDefault="00EA74F5" w:rsidP="00EA74F5">
      <w:pPr>
        <w:rPr>
          <w:b/>
          <w:lang w:val="fr-CA"/>
        </w:rPr>
      </w:pPr>
      <w:r>
        <w:rPr>
          <w:b/>
          <w:bCs/>
          <w:lang w:val="fr-CA"/>
        </w:rPr>
        <w:t>Votre organisme gère-t-il également un programme séparé de distribution de denrées fraîches ou périssables?</w:t>
      </w:r>
    </w:p>
    <w:p w14:paraId="66AAE316" w14:textId="7FA53865" w:rsidR="00105E66" w:rsidRPr="00DE5C84" w:rsidRDefault="00F762BF" w:rsidP="00105E66">
      <w:pPr>
        <w:rPr>
          <w:i/>
          <w:color w:val="000000"/>
          <w:lang w:val="fr-CA"/>
        </w:rPr>
      </w:pPr>
      <w:r>
        <w:rPr>
          <w:rFonts w:ascii="Calibri" w:hAnsi="Calibri"/>
          <w:i/>
          <w:iCs/>
          <w:lang w:val="fr-CA"/>
        </w:rPr>
        <w:t xml:space="preserve">Cette question s’applique aux </w:t>
      </w:r>
      <w:r>
        <w:rPr>
          <w:i/>
          <w:iCs/>
          <w:color w:val="000000"/>
          <w:lang w:val="fr-CA"/>
        </w:rPr>
        <w:t>banques alimentaires qui facilitent l’accès à certains produits alimentaires périssables comme les fruits, les légumes et le pain grâce à des initiatives de récupération alimentaire à plus grande échelle. Comme il faut distribuer rapidement un volume élevé, des « visites » plus fréquentes sont nécessaires. En général, ces programmes ne touchent que certains produits alimentaires, s’exécutent en dehors des heures d’ouverture normales des programmes de paniers alimentaires ou d’épicerie et peuvent fixer des critères d’admissibilité différents. Ils peuvent aussi se tenir dans une autre zone ou une autre pièce de la banque alimentaire. (En cas de doute, donnez des détails dans la section Remarques ci-dessous.)</w:t>
      </w:r>
    </w:p>
    <w:p w14:paraId="44D6A23A" w14:textId="77777777" w:rsidR="00740212" w:rsidRPr="00DE5C84" w:rsidRDefault="00740212" w:rsidP="00105E66">
      <w:pPr>
        <w:rPr>
          <w:rFonts w:ascii="Calibri" w:hAnsi="Calibri"/>
          <w:i/>
          <w:lang w:val="fr-CA"/>
        </w:rPr>
      </w:pPr>
    </w:p>
    <w:p w14:paraId="791A5FBC" w14:textId="77777777" w:rsidR="00105E66" w:rsidRPr="00897CE8" w:rsidRDefault="00105E66" w:rsidP="00105E66">
      <w:r>
        <w:rPr>
          <w:lang w:val="fr-CA"/>
        </w:rPr>
        <w:t>Sélectionnez Oui ou Non.</w:t>
      </w:r>
    </w:p>
    <w:p w14:paraId="03D7B93E" w14:textId="081BB4DE" w:rsidR="00105E66" w:rsidRPr="00897CE8" w:rsidRDefault="008E2DA0" w:rsidP="00105E66">
      <w:r>
        <w:rPr>
          <w:lang w:val="fr-CA"/>
        </w:rPr>
        <w:fldChar w:fldCharType="begin">
          <w:ffData>
            <w:name w:val="FreshFood20"/>
            <w:enabled/>
            <w:calcOnExit w:val="0"/>
            <w:ddList>
              <w:listEntry w:val="              "/>
              <w:listEntry w:val="Oui"/>
              <w:listEntry w:val="Non"/>
            </w:ddList>
          </w:ffData>
        </w:fldChar>
      </w:r>
      <w:bookmarkStart w:id="37" w:name="FreshFood20"/>
      <w:r>
        <w:rPr>
          <w:lang w:val="fr-CA"/>
        </w:rPr>
        <w:instrText xml:space="preserve"> FORMDROPDOWN </w:instrText>
      </w:r>
      <w:r w:rsidR="0079599A">
        <w:rPr>
          <w:lang w:val="fr-CA"/>
        </w:rPr>
      </w:r>
      <w:r w:rsidR="0079599A">
        <w:rPr>
          <w:lang w:val="fr-CA"/>
        </w:rPr>
        <w:fldChar w:fldCharType="separate"/>
      </w:r>
      <w:r>
        <w:rPr>
          <w:lang w:val="fr-CA"/>
        </w:rPr>
        <w:fldChar w:fldCharType="end"/>
      </w:r>
      <w:bookmarkEnd w:id="37"/>
    </w:p>
    <w:p w14:paraId="05EA4270" w14:textId="77777777" w:rsidR="00105E66" w:rsidRPr="00897CE8" w:rsidRDefault="00105E66" w:rsidP="00DA32C0">
      <w:pPr>
        <w:rPr>
          <w:rFonts w:ascii="Calibri" w:hAnsi="Calibri"/>
        </w:rPr>
      </w:pPr>
    </w:p>
    <w:p w14:paraId="07037E09" w14:textId="77777777" w:rsidR="00DA32C0" w:rsidRPr="00DE5C84" w:rsidRDefault="00EA74F5" w:rsidP="00DA32C0">
      <w:pPr>
        <w:rPr>
          <w:rFonts w:ascii="Calibri" w:hAnsi="Calibri"/>
          <w:b/>
          <w:lang w:val="fr-CA"/>
        </w:rPr>
      </w:pPr>
      <w:r>
        <w:rPr>
          <w:rFonts w:ascii="Calibri" w:hAnsi="Calibri"/>
          <w:b/>
          <w:bCs/>
          <w:lang w:val="fr-CA"/>
        </w:rPr>
        <w:t xml:space="preserve">Si oui, pouvez-vous estimer le nombre de visites reçues pour un tel programme en mars? </w:t>
      </w:r>
    </w:p>
    <w:p w14:paraId="2C06CD5A" w14:textId="77777777" w:rsidR="00105E66" w:rsidRPr="00DE5C84" w:rsidRDefault="008D43A0" w:rsidP="00105E66">
      <w:pPr>
        <w:rPr>
          <w:rFonts w:ascii="Calibri" w:hAnsi="Calibri"/>
          <w:i/>
          <w:lang w:val="fr-CA"/>
        </w:rPr>
      </w:pPr>
      <w:r>
        <w:rPr>
          <w:rFonts w:ascii="Calibri" w:hAnsi="Calibri"/>
          <w:i/>
          <w:iCs/>
          <w:lang w:val="fr-CA"/>
        </w:rPr>
        <w:t>Indiquez le nombre total de visites ou sélectionnez Ne sais pas.</w:t>
      </w:r>
    </w:p>
    <w:p w14:paraId="1C00C45F" w14:textId="4C0BD115" w:rsidR="00105E66" w:rsidRPr="00420CDF" w:rsidRDefault="00105E66" w:rsidP="00105E66">
      <w:pPr>
        <w:rPr>
          <w:rFonts w:ascii="Calibri" w:hAnsi="Calibri"/>
          <w:b/>
        </w:rPr>
      </w:pPr>
      <w:r>
        <w:rPr>
          <w:rFonts w:ascii="Calibri" w:hAnsi="Calibri"/>
          <w:b/>
          <w:bCs/>
          <w:lang w:val="fr-CA"/>
        </w:rPr>
        <w:fldChar w:fldCharType="begin">
          <w:ffData>
            <w:name w:val="FreshFood20_Tot"/>
            <w:enabled/>
            <w:calcOnExit w:val="0"/>
            <w:textInput/>
          </w:ffData>
        </w:fldChar>
      </w:r>
      <w:bookmarkStart w:id="38" w:name="FreshFood20_Tot"/>
      <w:r>
        <w:rPr>
          <w:rFonts w:ascii="Calibri" w:hAnsi="Calibri"/>
          <w:b/>
          <w:bCs/>
          <w:lang w:val="fr-CA"/>
        </w:rPr>
        <w:instrText xml:space="preserve"> FORMTEXT </w:instrText>
      </w:r>
      <w:r>
        <w:rPr>
          <w:rFonts w:ascii="Calibri" w:hAnsi="Calibri"/>
          <w:b/>
          <w:bCs/>
          <w:lang w:val="fr-CA"/>
        </w:rPr>
      </w:r>
      <w:r>
        <w:rPr>
          <w:rFonts w:ascii="Calibri" w:hAnsi="Calibri"/>
          <w:b/>
          <w:bCs/>
          <w:lang w:val="fr-CA"/>
        </w:rPr>
        <w:fldChar w:fldCharType="separate"/>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noProof/>
          <w:lang w:val="fr-CA"/>
        </w:rPr>
        <w:t> </w:t>
      </w:r>
      <w:r>
        <w:rPr>
          <w:rFonts w:ascii="Calibri" w:hAnsi="Calibri"/>
          <w:b/>
          <w:bCs/>
          <w:lang w:val="fr-CA"/>
        </w:rPr>
        <w:fldChar w:fldCharType="end"/>
      </w:r>
      <w:bookmarkEnd w:id="38"/>
    </w:p>
    <w:p w14:paraId="647A3FB6" w14:textId="170B7C6B" w:rsidR="00105E66" w:rsidRDefault="00105E66" w:rsidP="00105E66">
      <w:pPr>
        <w:rPr>
          <w:rFonts w:ascii="Calibri" w:hAnsi="Calibri"/>
          <w:b/>
        </w:rPr>
      </w:pPr>
      <w:r>
        <w:rPr>
          <w:rFonts w:ascii="Calibri" w:hAnsi="Calibri"/>
          <w:b/>
          <w:bCs/>
        </w:rPr>
        <w:object w:dxaOrig="225" w:dyaOrig="225" w14:anchorId="0EDDDC91">
          <v:shape id="_x0000_i1293" type="#_x0000_t75" style="width:108pt;height:18pt" o:ole="">
            <v:imagedata r:id="rId12" o:title=""/>
          </v:shape>
          <w:control r:id="rId13" w:name="CheckBox11" w:shapeid="_x0000_i1293"/>
        </w:object>
      </w:r>
    </w:p>
    <w:p w14:paraId="137191B6" w14:textId="77777777" w:rsidR="00BF00AC" w:rsidRDefault="00BF00AC" w:rsidP="00DA32C0">
      <w:pPr>
        <w:rPr>
          <w:rFonts w:ascii="Calibri" w:hAnsi="Calibri"/>
          <w:lang w:val="fr-CA"/>
        </w:rPr>
      </w:pPr>
    </w:p>
    <w:p w14:paraId="12D4A311" w14:textId="11C37BD0" w:rsidR="00F762BF" w:rsidRPr="00DE5C84" w:rsidRDefault="00F762BF" w:rsidP="00DA32C0">
      <w:pPr>
        <w:rPr>
          <w:rFonts w:ascii="Calibri" w:hAnsi="Calibri"/>
          <w:b/>
          <w:lang w:val="fr-CA"/>
        </w:rPr>
      </w:pPr>
      <w:r>
        <w:rPr>
          <w:rFonts w:ascii="Calibri" w:hAnsi="Calibri"/>
          <w:b/>
          <w:bCs/>
          <w:lang w:val="fr-CA"/>
        </w:rPr>
        <w:t>Remarques :</w:t>
      </w:r>
    </w:p>
    <w:p w14:paraId="02808292" w14:textId="10EA9A61" w:rsidR="00F762BF" w:rsidRPr="00DE5C84" w:rsidRDefault="00F762BF" w:rsidP="00DA32C0">
      <w:pPr>
        <w:rPr>
          <w:rFonts w:ascii="Calibri" w:hAnsi="Calibri"/>
          <w:lang w:val="fr-CA"/>
        </w:rPr>
      </w:pPr>
      <w:r>
        <w:rPr>
          <w:rFonts w:ascii="Calibri" w:hAnsi="Calibri"/>
          <w:lang w:val="fr-CA"/>
        </w:rPr>
        <w:fldChar w:fldCharType="begin">
          <w:ffData>
            <w:name w:val="Text2"/>
            <w:enabled/>
            <w:calcOnExit w:val="0"/>
            <w:textInput/>
          </w:ffData>
        </w:fldChar>
      </w:r>
      <w:bookmarkStart w:id="39" w:name="Text2"/>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lang w:val="fr-CA"/>
        </w:rPr>
        <w:fldChar w:fldCharType="end"/>
      </w:r>
      <w:bookmarkEnd w:id="39"/>
    </w:p>
    <w:p w14:paraId="171DC1C8" w14:textId="77777777" w:rsidR="00F762BF" w:rsidRPr="00DE5C84" w:rsidRDefault="00F762BF" w:rsidP="00DA32C0">
      <w:pPr>
        <w:rPr>
          <w:rFonts w:ascii="Calibri" w:hAnsi="Calibri"/>
          <w:lang w:val="fr-CA"/>
        </w:rPr>
      </w:pPr>
    </w:p>
    <w:p w14:paraId="6B9FC59C" w14:textId="77777777" w:rsidR="00105E66" w:rsidRPr="00DE5C84" w:rsidRDefault="00075C5B" w:rsidP="00075C5B">
      <w:pPr>
        <w:spacing w:before="240" w:line="240" w:lineRule="auto"/>
        <w:ind w:left="360"/>
        <w:rPr>
          <w:rFonts w:ascii="Calibri" w:hAnsi="Calibri"/>
          <w:lang w:val="fr-CA"/>
        </w:rPr>
      </w:pPr>
      <w:r>
        <w:rPr>
          <w:rFonts w:ascii="Calibri" w:hAnsi="Calibri"/>
          <w:lang w:val="fr-CA"/>
        </w:rPr>
        <w:tab/>
      </w:r>
      <w:r>
        <w:rPr>
          <w:rFonts w:ascii="Calibri" w:hAnsi="Calibri"/>
          <w:lang w:val="fr-CA"/>
        </w:rPr>
        <w:tab/>
      </w:r>
    </w:p>
    <w:p w14:paraId="6B6CEC1A" w14:textId="77777777" w:rsidR="00105E66" w:rsidRPr="00DE5C84" w:rsidRDefault="00105E66">
      <w:pPr>
        <w:rPr>
          <w:rFonts w:ascii="Calibri" w:hAnsi="Calibri"/>
          <w:lang w:val="fr-CA"/>
        </w:rPr>
      </w:pPr>
      <w:r>
        <w:rPr>
          <w:rFonts w:ascii="Calibri" w:hAnsi="Calibri"/>
          <w:lang w:val="fr-CA"/>
        </w:rPr>
        <w:br w:type="page"/>
      </w:r>
    </w:p>
    <w:p w14:paraId="4CAA9A28" w14:textId="77777777" w:rsidR="00075C5B" w:rsidRPr="00DE5C84" w:rsidRDefault="00075C5B" w:rsidP="00105E66">
      <w:pPr>
        <w:spacing w:before="240" w:line="240" w:lineRule="auto"/>
        <w:rPr>
          <w:rFonts w:ascii="Calibri" w:hAnsi="Calibri"/>
          <w:lang w:val="fr-CA"/>
        </w:rPr>
      </w:pPr>
    </w:p>
    <w:p w14:paraId="47E8BBFC" w14:textId="77777777" w:rsidR="0083716F" w:rsidRPr="00DE5C84" w:rsidRDefault="0083716F" w:rsidP="00540300">
      <w:pPr>
        <w:jc w:val="center"/>
        <w:rPr>
          <w:rFonts w:ascii="Calibri" w:hAnsi="Calibri"/>
          <w:lang w:val="fr-CA"/>
        </w:rPr>
      </w:pPr>
      <w:r>
        <w:rPr>
          <w:b/>
          <w:bCs/>
          <w:sz w:val="48"/>
          <w:szCs w:val="48"/>
          <w:lang w:val="fr-CA"/>
        </w:rPr>
        <w:t>SECTION C</w:t>
      </w:r>
    </w:p>
    <w:p w14:paraId="46808904" w14:textId="77777777" w:rsidR="0083716F" w:rsidRPr="00DE5C84" w:rsidRDefault="0083716F" w:rsidP="006A41A0">
      <w:pPr>
        <w:jc w:val="center"/>
        <w:rPr>
          <w:b/>
          <w:sz w:val="32"/>
          <w:szCs w:val="32"/>
          <w:lang w:val="fr-CA"/>
        </w:rPr>
      </w:pPr>
      <w:r>
        <w:rPr>
          <w:b/>
          <w:bCs/>
          <w:sz w:val="32"/>
          <w:szCs w:val="32"/>
          <w:lang w:val="fr-CA"/>
        </w:rPr>
        <w:t>-</w:t>
      </w:r>
    </w:p>
    <w:p w14:paraId="4C152975" w14:textId="77777777" w:rsidR="00965C0F" w:rsidRPr="00DE5C84" w:rsidRDefault="0083716F" w:rsidP="006A41A0">
      <w:pPr>
        <w:jc w:val="center"/>
        <w:rPr>
          <w:b/>
          <w:sz w:val="32"/>
          <w:szCs w:val="32"/>
          <w:lang w:val="fr-CA"/>
        </w:rPr>
      </w:pPr>
      <w:r>
        <w:rPr>
          <w:b/>
          <w:bCs/>
          <w:sz w:val="32"/>
          <w:szCs w:val="32"/>
          <w:lang w:val="fr-CA"/>
        </w:rPr>
        <w:t>TYPE DE MÉNAGE ET PRINCIPALE SOURCE DE REVENU DES MÉNAGES QUI ONT RECOURS AUX PROGRAMMES DE PANIERS ALIMENTAIRES OU D’ÉPICERIE</w:t>
      </w:r>
    </w:p>
    <w:p w14:paraId="62E44086" w14:textId="77777777" w:rsidR="00EB171D" w:rsidRPr="00DE5C84" w:rsidRDefault="00EB171D" w:rsidP="00DF33C6">
      <w:pPr>
        <w:rPr>
          <w:b/>
          <w:sz w:val="32"/>
          <w:szCs w:val="32"/>
          <w:lang w:val="fr-CA"/>
        </w:rPr>
      </w:pPr>
    </w:p>
    <w:p w14:paraId="698C3868" w14:textId="77777777" w:rsidR="00F37549" w:rsidRPr="00DE5C84" w:rsidRDefault="00F37549" w:rsidP="0083716F">
      <w:pPr>
        <w:jc w:val="center"/>
        <w:rPr>
          <w:rFonts w:ascii="Calibri" w:hAnsi="Calibri"/>
          <w:sz w:val="26"/>
          <w:szCs w:val="26"/>
          <w:lang w:val="fr-CA"/>
        </w:rPr>
      </w:pPr>
    </w:p>
    <w:p w14:paraId="435CE4EB" w14:textId="77777777" w:rsidR="0083716F" w:rsidRPr="00DE5C84" w:rsidRDefault="0083716F" w:rsidP="0083716F">
      <w:pPr>
        <w:jc w:val="center"/>
        <w:rPr>
          <w:sz w:val="26"/>
          <w:szCs w:val="26"/>
          <w:lang w:val="fr-CA"/>
        </w:rPr>
      </w:pPr>
      <w:r>
        <w:rPr>
          <w:rFonts w:ascii="Calibri" w:hAnsi="Calibri"/>
          <w:sz w:val="26"/>
          <w:szCs w:val="26"/>
          <w:lang w:val="fr-CA"/>
        </w:rPr>
        <w:t xml:space="preserve">* Ne remplissez cette section que si votre organisme </w:t>
      </w:r>
      <w:r>
        <w:rPr>
          <w:sz w:val="26"/>
          <w:szCs w:val="26"/>
          <w:lang w:val="fr-CA"/>
        </w:rPr>
        <w:t xml:space="preserve">gère un programme de paniers alimentaires ou d’épicerie qui offre aux clients de la nourriture pour plusieurs jours qu’ils peuvent emporter avec eux. </w:t>
      </w:r>
    </w:p>
    <w:p w14:paraId="5DC6DDDE" w14:textId="77777777" w:rsidR="0083716F" w:rsidRPr="00DE5C84" w:rsidRDefault="0083716F" w:rsidP="0083716F">
      <w:pPr>
        <w:jc w:val="center"/>
        <w:rPr>
          <w:sz w:val="26"/>
          <w:szCs w:val="26"/>
          <w:lang w:val="fr-CA"/>
        </w:rPr>
      </w:pPr>
    </w:p>
    <w:p w14:paraId="313A66F7" w14:textId="77777777" w:rsidR="0083716F" w:rsidRPr="00DE5C84" w:rsidRDefault="0083716F" w:rsidP="0083716F">
      <w:pPr>
        <w:jc w:val="center"/>
        <w:rPr>
          <w:b/>
          <w:sz w:val="26"/>
          <w:szCs w:val="26"/>
          <w:lang w:val="fr-CA"/>
        </w:rPr>
      </w:pPr>
      <w:r>
        <w:rPr>
          <w:b/>
          <w:bCs/>
          <w:sz w:val="26"/>
          <w:szCs w:val="26"/>
          <w:lang w:val="fr-CA"/>
        </w:rPr>
        <w:t>Veuillez fournir des renseignements pour le mois de mars uniquement.</w:t>
      </w:r>
    </w:p>
    <w:p w14:paraId="288CD8FD" w14:textId="77777777" w:rsidR="00050E4A" w:rsidRPr="00DE5C84" w:rsidRDefault="00050E4A" w:rsidP="0083716F">
      <w:pPr>
        <w:jc w:val="center"/>
        <w:rPr>
          <w:b/>
          <w:sz w:val="26"/>
          <w:szCs w:val="26"/>
          <w:lang w:val="fr-CA"/>
        </w:rPr>
      </w:pPr>
    </w:p>
    <w:p w14:paraId="3E6D31C9" w14:textId="43086934" w:rsidR="00050E4A" w:rsidRPr="00DE5C84" w:rsidRDefault="00050E4A" w:rsidP="00050E4A">
      <w:pPr>
        <w:jc w:val="center"/>
        <w:rPr>
          <w:sz w:val="24"/>
          <w:szCs w:val="24"/>
          <w:lang w:val="fr-CA"/>
        </w:rPr>
      </w:pPr>
      <w:r>
        <w:rPr>
          <w:sz w:val="24"/>
          <w:szCs w:val="24"/>
          <w:lang w:val="fr-CA"/>
        </w:rPr>
        <w:t xml:space="preserve">Remarque : Dans cette section, tenez compte </w:t>
      </w:r>
      <w:r>
        <w:rPr>
          <w:b/>
          <w:bCs/>
          <w:sz w:val="24"/>
          <w:szCs w:val="24"/>
          <w:lang w:val="fr-CA"/>
        </w:rPr>
        <w:t>uniquement</w:t>
      </w:r>
      <w:r>
        <w:rPr>
          <w:sz w:val="24"/>
          <w:szCs w:val="24"/>
          <w:lang w:val="fr-CA"/>
        </w:rPr>
        <w:t xml:space="preserve"> des résultats propres aux programmes de paniers alimentaires ou d’épicerie de votre banque alimentaire (c’est-à-dire l’offre de nourriture pour plusieurs jours que les clients peuvent emporter avec eux). </w:t>
      </w:r>
      <w:r>
        <w:rPr>
          <w:b/>
          <w:bCs/>
          <w:sz w:val="24"/>
          <w:szCs w:val="24"/>
          <w:lang w:val="fr-CA"/>
        </w:rPr>
        <w:t>Ne tenez pas compte</w:t>
      </w:r>
      <w:r>
        <w:rPr>
          <w:sz w:val="24"/>
          <w:szCs w:val="24"/>
          <w:lang w:val="fr-CA"/>
        </w:rPr>
        <w:t xml:space="preserve"> des programmes de repas</w:t>
      </w:r>
      <w:r w:rsidR="00CC3E01">
        <w:rPr>
          <w:sz w:val="24"/>
          <w:szCs w:val="24"/>
          <w:lang w:val="fr-CA"/>
        </w:rPr>
        <w:t xml:space="preserve"> ou de collations </w:t>
      </w:r>
      <w:r>
        <w:rPr>
          <w:sz w:val="24"/>
          <w:szCs w:val="24"/>
          <w:lang w:val="fr-CA"/>
        </w:rPr>
        <w:t>dans cette section.</w:t>
      </w:r>
    </w:p>
    <w:p w14:paraId="7E1BB79E" w14:textId="77777777" w:rsidR="0083716F" w:rsidRPr="00DE5C84" w:rsidRDefault="0083716F" w:rsidP="0083716F">
      <w:pPr>
        <w:jc w:val="center"/>
        <w:rPr>
          <w:sz w:val="26"/>
          <w:szCs w:val="26"/>
          <w:lang w:val="fr-CA"/>
        </w:rPr>
      </w:pPr>
    </w:p>
    <w:p w14:paraId="0860332B" w14:textId="12F748F4" w:rsidR="0083716F" w:rsidRPr="00DE5C84" w:rsidRDefault="0083716F" w:rsidP="0083716F">
      <w:pPr>
        <w:jc w:val="center"/>
        <w:rPr>
          <w:sz w:val="26"/>
          <w:szCs w:val="26"/>
          <w:lang w:val="fr-CA"/>
        </w:rPr>
      </w:pPr>
      <w:r>
        <w:rPr>
          <w:sz w:val="26"/>
          <w:szCs w:val="26"/>
          <w:lang w:val="fr-CA"/>
        </w:rPr>
        <w:t>Si vous gérez se</w:t>
      </w:r>
      <w:r w:rsidR="00CC3E01">
        <w:rPr>
          <w:sz w:val="26"/>
          <w:szCs w:val="26"/>
          <w:lang w:val="fr-CA"/>
        </w:rPr>
        <w:t>ulement un programme de repas ou</w:t>
      </w:r>
      <w:r>
        <w:rPr>
          <w:sz w:val="26"/>
          <w:szCs w:val="26"/>
          <w:lang w:val="fr-CA"/>
        </w:rPr>
        <w:t xml:space="preserve"> de collations, passez immédiatement à la </w:t>
      </w:r>
      <w:r>
        <w:rPr>
          <w:sz w:val="26"/>
          <w:szCs w:val="26"/>
          <w:u w:val="single"/>
          <w:lang w:val="fr-CA"/>
        </w:rPr>
        <w:t>SECTION D</w:t>
      </w:r>
      <w:r>
        <w:rPr>
          <w:sz w:val="26"/>
          <w:szCs w:val="26"/>
          <w:lang w:val="fr-CA"/>
        </w:rPr>
        <w:t>.</w:t>
      </w:r>
    </w:p>
    <w:p w14:paraId="6D97BB61" w14:textId="77777777" w:rsidR="00B92A91" w:rsidRPr="00DE5C84" w:rsidRDefault="00B92A91" w:rsidP="0083716F">
      <w:pPr>
        <w:jc w:val="center"/>
        <w:rPr>
          <w:sz w:val="26"/>
          <w:szCs w:val="26"/>
          <w:lang w:val="fr-CA"/>
        </w:rPr>
      </w:pPr>
    </w:p>
    <w:p w14:paraId="70FC725E" w14:textId="77777777" w:rsidR="00B92A91" w:rsidRPr="00DE5C84" w:rsidRDefault="00BE6610" w:rsidP="0083716F">
      <w:pPr>
        <w:jc w:val="center"/>
        <w:rPr>
          <w:sz w:val="26"/>
          <w:szCs w:val="26"/>
          <w:lang w:val="fr-CA"/>
        </w:rPr>
      </w:pPr>
      <w:r>
        <w:rPr>
          <w:rFonts w:ascii="Calibri" w:hAnsi="Calibri"/>
          <w:b/>
          <w:bCs/>
          <w:noProof/>
          <w:color w:val="2E74B5" w:themeColor="accent1" w:themeShade="BF"/>
          <w:lang w:eastAsia="en-CA"/>
        </w:rPr>
        <mc:AlternateContent>
          <mc:Choice Requires="wps">
            <w:drawing>
              <wp:anchor distT="45720" distB="45720" distL="114300" distR="114300" simplePos="0" relativeHeight="251667456" behindDoc="0" locked="0" layoutInCell="1" allowOverlap="1" wp14:anchorId="706364F0" wp14:editId="11F639BF">
                <wp:simplePos x="0" y="0"/>
                <wp:positionH relativeFrom="margin">
                  <wp:posOffset>114300</wp:posOffset>
                </wp:positionH>
                <wp:positionV relativeFrom="paragraph">
                  <wp:posOffset>367665</wp:posOffset>
                </wp:positionV>
                <wp:extent cx="6045200" cy="2317750"/>
                <wp:effectExtent l="0" t="0" r="127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317750"/>
                        </a:xfrm>
                        <a:prstGeom prst="rect">
                          <a:avLst/>
                        </a:prstGeom>
                        <a:solidFill>
                          <a:schemeClr val="accent4">
                            <a:lumMod val="20000"/>
                            <a:lumOff val="80000"/>
                          </a:schemeClr>
                        </a:solidFill>
                        <a:ln w="9525">
                          <a:solidFill>
                            <a:srgbClr val="000000"/>
                          </a:solidFill>
                          <a:miter lim="800000"/>
                          <a:headEnd/>
                          <a:tailEnd/>
                        </a:ln>
                      </wps:spPr>
                      <wps:txbx>
                        <w:txbxContent>
                          <w:p w14:paraId="5F3F93E2" w14:textId="77777777" w:rsidR="005969D3" w:rsidRPr="00DE5C84" w:rsidRDefault="005969D3" w:rsidP="00B92A91">
                            <w:pPr>
                              <w:rPr>
                                <w:b/>
                                <w:sz w:val="28"/>
                                <w:szCs w:val="28"/>
                                <w:u w:val="single"/>
                                <w:lang w:val="fr-CA"/>
                              </w:rPr>
                            </w:pPr>
                            <w:r>
                              <w:rPr>
                                <w:b/>
                                <w:bCs/>
                                <w:sz w:val="28"/>
                                <w:szCs w:val="28"/>
                                <w:u w:val="single"/>
                                <w:lang w:val="fr-CA"/>
                              </w:rPr>
                              <w:t>REMARQUE</w:t>
                            </w:r>
                          </w:p>
                          <w:p w14:paraId="25192370" w14:textId="77777777" w:rsidR="005969D3" w:rsidRPr="00DE5C84" w:rsidRDefault="005969D3" w:rsidP="00B92A91">
                            <w:pPr>
                              <w:rPr>
                                <w:sz w:val="24"/>
                                <w:szCs w:val="24"/>
                                <w:lang w:val="fr-CA"/>
                              </w:rPr>
                            </w:pPr>
                          </w:p>
                          <w:p w14:paraId="50714D76" w14:textId="77777777" w:rsidR="005969D3" w:rsidRPr="00DE5C84" w:rsidRDefault="005969D3" w:rsidP="00B92A91">
                            <w:pPr>
                              <w:rPr>
                                <w:sz w:val="24"/>
                                <w:szCs w:val="24"/>
                                <w:lang w:val="fr-CA"/>
                              </w:rPr>
                            </w:pPr>
                            <w:r>
                              <w:rPr>
                                <w:sz w:val="24"/>
                                <w:szCs w:val="24"/>
                                <w:lang w:val="fr-CA"/>
                              </w:rPr>
                              <w:t>Certains ménages pourraient avoir eu recours à votre programme de paniers alimentaires une seule fois au cours du mois de mars. D’autres ménages pourraient y avoir eu recours à plusieurs reprises pendant cette période.</w:t>
                            </w:r>
                          </w:p>
                          <w:p w14:paraId="25B5968A" w14:textId="77777777" w:rsidR="005969D3" w:rsidRPr="00DE5C84" w:rsidRDefault="005969D3" w:rsidP="00B92A91">
                            <w:pPr>
                              <w:rPr>
                                <w:sz w:val="24"/>
                                <w:szCs w:val="24"/>
                                <w:lang w:val="fr-CA"/>
                              </w:rPr>
                            </w:pPr>
                            <w:r>
                              <w:rPr>
                                <w:sz w:val="24"/>
                                <w:szCs w:val="24"/>
                                <w:lang w:val="fr-CA"/>
                              </w:rPr>
                              <w:t xml:space="preserve">Pour les questions suivantes, nous souhaitons connaître le nombre de ménages distincts qui ont eu recours à votre programme de paniers alimentaires. Autrement dit, </w:t>
                            </w:r>
                            <w:r>
                              <w:rPr>
                                <w:b/>
                                <w:bCs/>
                                <w:sz w:val="24"/>
                                <w:szCs w:val="24"/>
                                <w:lang w:val="fr-CA"/>
                              </w:rPr>
                              <w:t>vous devez compter chaque ménage une seule fois, peu importe le nombre de paniers que chacun a reçus au cours du mois de mars.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364F0" id="_x0000_s1031" type="#_x0000_t202" style="position:absolute;left:0;text-align:left;margin-left:9pt;margin-top:28.95pt;width:476pt;height:1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" fillcolor="#fff2cc [663]">
                <v:textbox>
                  <w:txbxContent>
                    <w:p w14:paraId="5F3F93E2" w14:textId="77777777" w:rsidR="005969D3" w:rsidRPr="00DE5C84" w:rsidRDefault="005969D3" w:rsidP="00B92A91">
                      <w:pPr>
                        <w:rPr>
                          <w:b/>
                          <w:sz w:val="28"/>
                          <w:szCs w:val="28"/>
                          <w:u w:val="single"/>
                          <w:lang w:val="fr-CA"/>
                        </w:rPr>
                      </w:pPr>
                      <w:r>
                        <w:rPr>
                          <w:b/>
                          <w:bCs/>
                          <w:sz w:val="28"/>
                          <w:szCs w:val="28"/>
                          <w:u w:val="single"/>
                          <w:lang w:val="fr-CA"/>
                        </w:rPr>
                        <w:t>REMARQUE</w:t>
                      </w:r>
                    </w:p>
                    <w:p w14:paraId="25192370" w14:textId="77777777" w:rsidR="005969D3" w:rsidRPr="00DE5C84" w:rsidRDefault="005969D3" w:rsidP="00B92A91">
                      <w:pPr>
                        <w:rPr>
                          <w:sz w:val="24"/>
                          <w:szCs w:val="24"/>
                          <w:lang w:val="fr-CA"/>
                        </w:rPr>
                      </w:pPr>
                    </w:p>
                    <w:p w14:paraId="50714D76" w14:textId="77777777" w:rsidR="005969D3" w:rsidRPr="00DE5C84" w:rsidRDefault="005969D3" w:rsidP="00B92A91">
                      <w:pPr>
                        <w:rPr>
                          <w:sz w:val="24"/>
                          <w:szCs w:val="24"/>
                          <w:lang w:val="fr-CA"/>
                        </w:rPr>
                      </w:pPr>
                      <w:r>
                        <w:rPr>
                          <w:sz w:val="24"/>
                          <w:szCs w:val="24"/>
                          <w:lang w:val="fr-CA"/>
                        </w:rPr>
                        <w:t>Certains ménages pourraient avoir eu recours à votre programme de paniers alimentaires une seule fois au cours du mois de mars. D’autres ménages pourraient y avoir eu recours à plusieurs reprises pendant cette période.</w:t>
                      </w:r>
                    </w:p>
                    <w:p w14:paraId="25B5968A" w14:textId="77777777" w:rsidR="005969D3" w:rsidRPr="00DE5C84" w:rsidRDefault="005969D3" w:rsidP="00B92A91">
                      <w:pPr>
                        <w:rPr>
                          <w:sz w:val="24"/>
                          <w:szCs w:val="24"/>
                          <w:lang w:val="fr-CA"/>
                        </w:rPr>
                      </w:pPr>
                      <w:r>
                        <w:rPr>
                          <w:sz w:val="24"/>
                          <w:szCs w:val="24"/>
                          <w:lang w:val="fr-CA"/>
                        </w:rPr>
                        <w:t xml:space="preserve">Pour les questions suivantes, nous souhaitons connaître le nombre de ménages distincts qui ont eu recours à votre programme de paniers alimentaires. Autrement dit, </w:t>
                      </w:r>
                      <w:r>
                        <w:rPr>
                          <w:b/>
                          <w:bCs/>
                          <w:sz w:val="24"/>
                          <w:szCs w:val="24"/>
                          <w:lang w:val="fr-CA"/>
                        </w:rPr>
                        <w:t>vous devez compter chaque ménage une seule fois, peu importe le nombre de paniers que chacun a reçus au cours du mois de mars.</w:t>
                      </w:r>
                    </w:p>
                  </w:txbxContent>
                </v:textbox>
                <w10:wrap type="square" anchorx="margin"/>
              </v:shape>
            </w:pict>
          </mc:Fallback>
        </mc:AlternateContent>
      </w:r>
    </w:p>
    <w:p w14:paraId="1FBC835A" w14:textId="77777777" w:rsidR="006A41A0" w:rsidRPr="00DE5C84" w:rsidRDefault="006A41A0">
      <w:pPr>
        <w:rPr>
          <w:rFonts w:ascii="Calibri" w:hAnsi="Calibri"/>
          <w:b/>
          <w:color w:val="2E74B5" w:themeColor="accent1" w:themeShade="BF"/>
          <w:lang w:val="fr-CA"/>
        </w:rPr>
      </w:pPr>
    </w:p>
    <w:p w14:paraId="1E07C945" w14:textId="77777777" w:rsidR="00DF33C6" w:rsidRPr="00DE5C84" w:rsidRDefault="00105E66" w:rsidP="00DF33C6">
      <w:pPr>
        <w:rPr>
          <w:rFonts w:ascii="Calibri" w:hAnsi="Calibri"/>
          <w:b/>
          <w:lang w:val="fr-CA"/>
        </w:rPr>
      </w:pPr>
      <w:r>
        <w:rPr>
          <w:rFonts w:ascii="Calibri" w:hAnsi="Calibri"/>
          <w:noProof/>
          <w:lang w:eastAsia="en-CA"/>
        </w:rPr>
        <mc:AlternateContent>
          <mc:Choice Requires="wps">
            <w:drawing>
              <wp:anchor distT="228600" distB="228600" distL="228600" distR="228600" simplePos="0" relativeHeight="251669504" behindDoc="0" locked="0" layoutInCell="1" allowOverlap="1" wp14:anchorId="7B19B0E6" wp14:editId="217EA482">
                <wp:simplePos x="0" y="0"/>
                <wp:positionH relativeFrom="margin">
                  <wp:posOffset>-25400</wp:posOffset>
                </wp:positionH>
                <wp:positionV relativeFrom="margin">
                  <wp:posOffset>882650</wp:posOffset>
                </wp:positionV>
                <wp:extent cx="5791200" cy="2609850"/>
                <wp:effectExtent l="0" t="0" r="95250" b="0"/>
                <wp:wrapSquare wrapText="bothSides"/>
                <wp:docPr id="5" name="Rectangle 5"/>
                <wp:cNvGraphicFramePr/>
                <a:graphic xmlns:a="http://schemas.openxmlformats.org/drawingml/2006/main">
                  <a:graphicData uri="http://schemas.microsoft.com/office/word/2010/wordprocessingShape">
                    <wps:wsp>
                      <wps:cNvSpPr/>
                      <wps:spPr>
                        <a:xfrm>
                          <a:off x="0" y="0"/>
                          <a:ext cx="5791200" cy="26098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9C0298" w14:textId="77777777" w:rsidR="005969D3" w:rsidRPr="00DE5C84" w:rsidRDefault="005969D3" w:rsidP="00B92A91">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591C4481" w14:textId="77777777" w:rsidR="005969D3" w:rsidRPr="00DE5C84" w:rsidRDefault="005969D3" w:rsidP="00B92A9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7CE70D" w14:textId="77777777" w:rsidR="005969D3" w:rsidRPr="00DE5C84" w:rsidRDefault="005969D3" w:rsidP="000502E8">
                            <w:pPr>
                              <w:rPr>
                                <w:color w:val="2E74B5" w:themeColor="accent1" w:themeShade="BF"/>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et ses enfants se trouvent dans la catégorie « Famille monoparentale ou à tuteur unique ». Même si Abigail a eu recours à la banque alimentaire deux fois en mars, on compterait son ménage une seule fois pour cette question. </w:t>
                            </w:r>
                          </w:p>
                          <w:p w14:paraId="4EB8A906" w14:textId="77777777" w:rsidR="005969D3" w:rsidRPr="00DE5C84" w:rsidRDefault="005969D3" w:rsidP="000502E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est célibataire. Il est donc considéré comme un adulte vivant seul. Même si Jon a eu recours à la banque alimentaire quatre fois en mars, on le compterait une seule fois pour cette question. </w:t>
                            </w:r>
                          </w:p>
                          <w:p w14:paraId="1D393A13" w14:textId="413C9E88" w:rsidR="005969D3" w:rsidRPr="00DE5C84" w:rsidRDefault="005969D3" w:rsidP="000502E8">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d’autres exemples, </w:t>
                            </w: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notamment sur les ménages multigénérationnels ou les adultes vivant seul qui partagent une habitation</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l’annexe à la page 19.]</w:t>
                            </w:r>
                          </w:p>
                          <w:p w14:paraId="3775BE26" w14:textId="77777777" w:rsidR="005969D3" w:rsidRPr="00DE5C84" w:rsidRDefault="005969D3" w:rsidP="000502E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0C8A14" w14:textId="77777777" w:rsidR="005969D3" w:rsidRPr="00DE5C84" w:rsidRDefault="005969D3">
                            <w:pPr>
                              <w:rPr>
                                <w:color w:val="FFFFFF" w:themeColor="background1"/>
                                <w:sz w:val="26"/>
                                <w:szCs w:val="26"/>
                                <w:lang w:val="fr-CA"/>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9B0E6" id="Rectangle 5" o:spid="_x0000_s1032" style="position:absolute;margin-left:-2pt;margin-top:69.5pt;width:456pt;height:205.5pt;z-index:25166950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" fillcolor="#f7caac [1301]" stroked="f" strokeweight="1pt">
                <v:shadow on="t" color="#5b9bd5 [3204]" origin="-.5" offset="7.2pt,0"/>
                <v:textbox inset=",14.4pt,,14.4pt">
                  <w:txbxContent>
                    <w:p w14:paraId="019C0298" w14:textId="77777777" w:rsidR="005969D3" w:rsidRPr="00DE5C84" w:rsidRDefault="005969D3" w:rsidP="00B92A91">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591C4481" w14:textId="77777777" w:rsidR="005969D3" w:rsidRPr="00DE5C84" w:rsidRDefault="005969D3" w:rsidP="00B92A9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7CE70D" w14:textId="77777777" w:rsidR="005969D3" w:rsidRPr="00DE5C84" w:rsidRDefault="005969D3" w:rsidP="000502E8">
                      <w:pPr>
                        <w:rPr>
                          <w:color w:val="2E74B5" w:themeColor="accent1" w:themeShade="BF"/>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et ses enfants se trouvent dans la catégorie « Famille monoparentale ou à tuteur unique ». Même si Abigail a eu recours à la banque alimentaire deux fois en mars, on compterait son ménage une seule fois pour cette question. </w:t>
                      </w:r>
                    </w:p>
                    <w:p w14:paraId="4EB8A906" w14:textId="77777777" w:rsidR="005969D3" w:rsidRPr="00DE5C84" w:rsidRDefault="005969D3" w:rsidP="000502E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Jon est célibataire. Il est donc considéré comme un adulte vivant seul. Même si Jon a eu recours à la banque alimentaire quatre fois en mars, on le compterait une seule fois pour cette question. </w:t>
                      </w:r>
                    </w:p>
                    <w:p w14:paraId="1D393A13" w14:textId="413C9E88" w:rsidR="005969D3" w:rsidRPr="00DE5C84" w:rsidRDefault="005969D3" w:rsidP="000502E8">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Pour d’autres exemples, </w:t>
                      </w: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notamment sur les ménages multigénérationnels ou les adultes vivant seul qui partagent une habitation</w:t>
                      </w: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l’annexe à la page 19.]</w:t>
                      </w:r>
                    </w:p>
                    <w:p w14:paraId="3775BE26" w14:textId="77777777" w:rsidR="005969D3" w:rsidRPr="00DE5C84" w:rsidRDefault="005969D3" w:rsidP="000502E8">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0C8A14" w14:textId="77777777" w:rsidR="005969D3" w:rsidRPr="00DE5C84" w:rsidRDefault="005969D3">
                      <w:pPr>
                        <w:rPr>
                          <w:color w:val="FFFFFF" w:themeColor="background1"/>
                          <w:sz w:val="26"/>
                          <w:szCs w:val="26"/>
                          <w:lang w:val="fr-CA"/>
                        </w:rPr>
                      </w:pPr>
                    </w:p>
                  </w:txbxContent>
                </v:textbox>
                <w10:wrap type="square" anchorx="margin" anchory="margin"/>
              </v:rect>
            </w:pict>
          </mc:Fallback>
        </mc:AlternateContent>
      </w:r>
      <w:r>
        <w:rPr>
          <w:rFonts w:ascii="Calibri" w:hAnsi="Calibri"/>
          <w:b/>
          <w:bCs/>
          <w:lang w:val="fr-CA"/>
        </w:rPr>
        <w:t xml:space="preserve">C1/ </w:t>
      </w:r>
      <w:r>
        <w:rPr>
          <w:rFonts w:ascii="Calibri" w:hAnsi="Calibri"/>
          <w:b/>
          <w:bCs/>
          <w:sz w:val="24"/>
          <w:szCs w:val="24"/>
          <w:lang w:val="fr-CA"/>
        </w:rPr>
        <w:t xml:space="preserve">En mars 2020, combien de </w:t>
      </w:r>
      <w:r>
        <w:rPr>
          <w:rFonts w:ascii="Calibri" w:hAnsi="Calibri"/>
          <w:b/>
          <w:bCs/>
          <w:sz w:val="24"/>
          <w:szCs w:val="24"/>
          <w:u w:val="single"/>
          <w:lang w:val="fr-CA"/>
        </w:rPr>
        <w:t>ménages</w:t>
      </w:r>
      <w:r>
        <w:rPr>
          <w:rFonts w:ascii="Calibri" w:hAnsi="Calibri"/>
          <w:b/>
          <w:bCs/>
          <w:sz w:val="24"/>
          <w:szCs w:val="24"/>
          <w:lang w:val="fr-CA"/>
        </w:rPr>
        <w:t xml:space="preserve"> de chacune des catégories suivantes ont eu recours à votre programme de paniers alimentaires?</w:t>
      </w:r>
    </w:p>
    <w:tbl>
      <w:tblPr>
        <w:tblStyle w:val="TableGrid"/>
        <w:tblW w:w="0" w:type="auto"/>
        <w:tblLayout w:type="fixed"/>
        <w:tblLook w:val="04A0" w:firstRow="1" w:lastRow="0" w:firstColumn="1" w:lastColumn="0" w:noHBand="0" w:noVBand="1"/>
      </w:tblPr>
      <w:tblGrid>
        <w:gridCol w:w="4815"/>
        <w:gridCol w:w="1417"/>
      </w:tblGrid>
      <w:tr w:rsidR="00075C5B" w14:paraId="158B4524" w14:textId="77777777" w:rsidTr="00C35739">
        <w:tc>
          <w:tcPr>
            <w:tcW w:w="4815" w:type="dxa"/>
          </w:tcPr>
          <w:p w14:paraId="2BC13109" w14:textId="6D05CCB1" w:rsidR="00075C5B" w:rsidRPr="00DE5C84" w:rsidRDefault="00075C5B" w:rsidP="00075C5B">
            <w:pPr>
              <w:rPr>
                <w:lang w:val="fr-CA"/>
              </w:rPr>
            </w:pPr>
            <w:r>
              <w:rPr>
                <w:lang w:val="fr-CA"/>
              </w:rPr>
              <w:t>Famille monoparentale ou à tuteur unique ave</w:t>
            </w:r>
            <w:r w:rsidR="00BF00AC">
              <w:rPr>
                <w:lang w:val="fr-CA"/>
              </w:rPr>
              <w:t>c enfants de moins de 18 ans </w:t>
            </w:r>
          </w:p>
        </w:tc>
        <w:tc>
          <w:tcPr>
            <w:tcW w:w="1417" w:type="dxa"/>
          </w:tcPr>
          <w:p w14:paraId="2D82FF5C" w14:textId="76D8B5D5" w:rsidR="00075C5B" w:rsidRDefault="004F6850" w:rsidP="00177D55">
            <w:r>
              <w:rPr>
                <w:lang w:val="fr-CA"/>
              </w:rPr>
              <w:fldChar w:fldCharType="begin">
                <w:ffData>
                  <w:name w:val="SingPar20"/>
                  <w:enabled/>
                  <w:calcOnExit/>
                  <w:textInput>
                    <w:type w:val="number"/>
                  </w:textInput>
                </w:ffData>
              </w:fldChar>
            </w:r>
            <w:bookmarkStart w:id="40" w:name="SingPar20"/>
            <w:r>
              <w:rPr>
                <w:lang w:val="fr-CA"/>
              </w:rPr>
              <w:instrText xml:space="preserve"> FORMTEXT </w:instrText>
            </w:r>
            <w:r>
              <w:rPr>
                <w:lang w:val="fr-CA"/>
              </w:rPr>
            </w:r>
            <w:r>
              <w:rPr>
                <w:lang w:val="fr-CA"/>
              </w:rPr>
              <w:fldChar w:fldCharType="separate"/>
            </w:r>
            <w:r w:rsidR="00177D55">
              <w:rPr>
                <w:noProof/>
                <w:lang w:val="fr-CA"/>
              </w:rPr>
              <w:t> </w:t>
            </w:r>
            <w:r w:rsidR="00177D55">
              <w:rPr>
                <w:noProof/>
                <w:lang w:val="fr-CA"/>
              </w:rPr>
              <w:t> </w:t>
            </w:r>
            <w:r w:rsidR="00177D55">
              <w:rPr>
                <w:noProof/>
                <w:lang w:val="fr-CA"/>
              </w:rPr>
              <w:t> </w:t>
            </w:r>
            <w:r w:rsidR="00177D55">
              <w:rPr>
                <w:noProof/>
                <w:lang w:val="fr-CA"/>
              </w:rPr>
              <w:t> </w:t>
            </w:r>
            <w:r w:rsidR="00177D55">
              <w:rPr>
                <w:noProof/>
                <w:lang w:val="fr-CA"/>
              </w:rPr>
              <w:t> </w:t>
            </w:r>
            <w:r>
              <w:rPr>
                <w:lang w:val="fr-CA"/>
              </w:rPr>
              <w:fldChar w:fldCharType="end"/>
            </w:r>
            <w:bookmarkEnd w:id="40"/>
          </w:p>
        </w:tc>
      </w:tr>
      <w:tr w:rsidR="00075C5B" w14:paraId="6C8A3FDD" w14:textId="77777777" w:rsidTr="00C35739">
        <w:tc>
          <w:tcPr>
            <w:tcW w:w="4815" w:type="dxa"/>
          </w:tcPr>
          <w:p w14:paraId="1AE82BF4" w14:textId="19BA9605" w:rsidR="00075C5B" w:rsidRPr="00DE5C84" w:rsidRDefault="00075C5B" w:rsidP="00075C5B">
            <w:pPr>
              <w:rPr>
                <w:lang w:val="fr-CA"/>
              </w:rPr>
            </w:pPr>
            <w:r>
              <w:rPr>
                <w:lang w:val="fr-CA"/>
              </w:rPr>
              <w:t>Famille biparentale ou à deux tuteurs a</w:t>
            </w:r>
            <w:r w:rsidR="00BF00AC">
              <w:rPr>
                <w:lang w:val="fr-CA"/>
              </w:rPr>
              <w:t>vec enfants de moins de 18 ans </w:t>
            </w:r>
          </w:p>
        </w:tc>
        <w:tc>
          <w:tcPr>
            <w:tcW w:w="1417" w:type="dxa"/>
          </w:tcPr>
          <w:p w14:paraId="57EAFA1E" w14:textId="74FD098D" w:rsidR="00075C5B" w:rsidRDefault="004F6850" w:rsidP="00D2502A">
            <w:r>
              <w:rPr>
                <w:lang w:val="fr-CA"/>
              </w:rPr>
              <w:fldChar w:fldCharType="begin">
                <w:ffData>
                  <w:name w:val="DualPar20"/>
                  <w:enabled/>
                  <w:calcOnExit/>
                  <w:textInput>
                    <w:type w:val="number"/>
                  </w:textInput>
                </w:ffData>
              </w:fldChar>
            </w:r>
            <w:bookmarkStart w:id="41" w:name="DualPar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41"/>
          </w:p>
        </w:tc>
      </w:tr>
      <w:tr w:rsidR="00075C5B" w14:paraId="1E1B1279" w14:textId="77777777" w:rsidTr="00C35739">
        <w:tc>
          <w:tcPr>
            <w:tcW w:w="4815" w:type="dxa"/>
          </w:tcPr>
          <w:p w14:paraId="0EC101DE" w14:textId="5E3E6281" w:rsidR="00075C5B" w:rsidRDefault="00BF00AC" w:rsidP="00075C5B">
            <w:r>
              <w:rPr>
                <w:lang w:val="fr-CA"/>
              </w:rPr>
              <w:t>Couple sans enfants </w:t>
            </w:r>
            <w:r w:rsidR="00075C5B">
              <w:rPr>
                <w:lang w:val="fr-CA"/>
              </w:rPr>
              <w:t xml:space="preserve">                                         </w:t>
            </w:r>
          </w:p>
        </w:tc>
        <w:tc>
          <w:tcPr>
            <w:tcW w:w="1417" w:type="dxa"/>
          </w:tcPr>
          <w:p w14:paraId="1D714970" w14:textId="395967F8" w:rsidR="00075C5B" w:rsidRDefault="004F6850" w:rsidP="00D2502A">
            <w:r>
              <w:rPr>
                <w:lang w:val="fr-CA"/>
              </w:rPr>
              <w:fldChar w:fldCharType="begin">
                <w:ffData>
                  <w:name w:val="CoupleNK20"/>
                  <w:enabled/>
                  <w:calcOnExit/>
                  <w:textInput>
                    <w:type w:val="number"/>
                  </w:textInput>
                </w:ffData>
              </w:fldChar>
            </w:r>
            <w:bookmarkStart w:id="42" w:name="CoupleNK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42"/>
          </w:p>
        </w:tc>
      </w:tr>
      <w:tr w:rsidR="00075C5B" w14:paraId="6D177042" w14:textId="77777777" w:rsidTr="00C35739">
        <w:tc>
          <w:tcPr>
            <w:tcW w:w="4815" w:type="dxa"/>
          </w:tcPr>
          <w:p w14:paraId="0FA07C0F" w14:textId="7DD89D47" w:rsidR="00075C5B" w:rsidRDefault="00075C5B" w:rsidP="00075C5B">
            <w:r>
              <w:rPr>
                <w:lang w:val="fr-CA"/>
              </w:rPr>
              <w:t xml:space="preserve">Adulte vivant seul                                                                </w:t>
            </w:r>
          </w:p>
        </w:tc>
        <w:tc>
          <w:tcPr>
            <w:tcW w:w="1417" w:type="dxa"/>
          </w:tcPr>
          <w:p w14:paraId="1AC40599" w14:textId="643E5239" w:rsidR="00075C5B" w:rsidRDefault="004F6850" w:rsidP="00D2502A">
            <w:r>
              <w:rPr>
                <w:lang w:val="fr-CA"/>
              </w:rPr>
              <w:fldChar w:fldCharType="begin">
                <w:ffData>
                  <w:name w:val="Single20"/>
                  <w:enabled/>
                  <w:calcOnExit/>
                  <w:textInput>
                    <w:type w:val="number"/>
                  </w:textInput>
                </w:ffData>
              </w:fldChar>
            </w:r>
            <w:bookmarkStart w:id="43" w:name="Single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43"/>
          </w:p>
        </w:tc>
      </w:tr>
      <w:tr w:rsidR="00075C5B" w14:paraId="2FF968C5" w14:textId="77777777" w:rsidTr="00C35739">
        <w:tc>
          <w:tcPr>
            <w:tcW w:w="4815" w:type="dxa"/>
          </w:tcPr>
          <w:p w14:paraId="373A7E3A" w14:textId="4C53DD44" w:rsidR="00075C5B" w:rsidRDefault="00BF00AC" w:rsidP="00075C5B">
            <w:r>
              <w:rPr>
                <w:lang w:val="fr-CA"/>
              </w:rPr>
              <w:t>Autre</w:t>
            </w:r>
            <w:r w:rsidR="00075C5B">
              <w:rPr>
                <w:lang w:val="fr-CA"/>
              </w:rPr>
              <w:t xml:space="preserve">                                                                </w:t>
            </w:r>
          </w:p>
        </w:tc>
        <w:tc>
          <w:tcPr>
            <w:tcW w:w="1417" w:type="dxa"/>
          </w:tcPr>
          <w:p w14:paraId="5A09406D" w14:textId="51B49314" w:rsidR="00075C5B" w:rsidRDefault="004F6850" w:rsidP="00D2502A">
            <w:r>
              <w:rPr>
                <w:lang w:val="fr-CA"/>
              </w:rPr>
              <w:fldChar w:fldCharType="begin">
                <w:ffData>
                  <w:name w:val="Other20"/>
                  <w:enabled/>
                  <w:calcOnExit/>
                  <w:textInput>
                    <w:type w:val="number"/>
                  </w:textInput>
                </w:ffData>
              </w:fldChar>
            </w:r>
            <w:bookmarkStart w:id="44" w:name="Other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44"/>
          </w:p>
        </w:tc>
      </w:tr>
      <w:tr w:rsidR="00075C5B" w14:paraId="18E406BE" w14:textId="77777777" w:rsidTr="00C35739">
        <w:tc>
          <w:tcPr>
            <w:tcW w:w="4815" w:type="dxa"/>
          </w:tcPr>
          <w:p w14:paraId="0E3518DF" w14:textId="2FFF08FC" w:rsidR="00075C5B" w:rsidRDefault="00BF00AC" w:rsidP="00075C5B">
            <w:r>
              <w:rPr>
                <w:lang w:val="fr-CA"/>
              </w:rPr>
              <w:t>Ne sais pas </w:t>
            </w:r>
            <w:r w:rsidR="00075C5B">
              <w:rPr>
                <w:lang w:val="fr-CA"/>
              </w:rPr>
              <w:t xml:space="preserve">                                                                </w:t>
            </w:r>
          </w:p>
        </w:tc>
        <w:tc>
          <w:tcPr>
            <w:tcW w:w="1417" w:type="dxa"/>
          </w:tcPr>
          <w:p w14:paraId="2607EB8B" w14:textId="73A3E378" w:rsidR="00075C5B" w:rsidRDefault="004F6850" w:rsidP="00D2502A">
            <w:r>
              <w:rPr>
                <w:lang w:val="fr-CA"/>
              </w:rPr>
              <w:fldChar w:fldCharType="begin">
                <w:ffData>
                  <w:name w:val="UndisHhld20"/>
                  <w:enabled/>
                  <w:calcOnExit/>
                  <w:textInput>
                    <w:type w:val="number"/>
                  </w:textInput>
                </w:ffData>
              </w:fldChar>
            </w:r>
            <w:bookmarkStart w:id="45" w:name="UndisHhld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45"/>
          </w:p>
        </w:tc>
      </w:tr>
      <w:tr w:rsidR="00F07603" w14:paraId="60B31C82" w14:textId="77777777" w:rsidTr="00C35739">
        <w:tc>
          <w:tcPr>
            <w:tcW w:w="4815" w:type="dxa"/>
          </w:tcPr>
          <w:p w14:paraId="7EE3794B" w14:textId="28B1BE29" w:rsidR="00F07603" w:rsidRDefault="00BF00AC" w:rsidP="00075C5B">
            <w:r>
              <w:rPr>
                <w:lang w:val="fr-CA"/>
              </w:rPr>
              <w:t>TOTAL</w:t>
            </w:r>
          </w:p>
        </w:tc>
        <w:tc>
          <w:tcPr>
            <w:tcW w:w="1417" w:type="dxa"/>
          </w:tcPr>
          <w:p w14:paraId="77B11D04" w14:textId="03FB05DF" w:rsidR="00F07603" w:rsidRDefault="00E21E83" w:rsidP="00F07603">
            <w:r>
              <w:rPr>
                <w:lang w:val="fr-CA"/>
              </w:rPr>
              <w:fldChar w:fldCharType="begin">
                <w:ffData>
                  <w:name w:val="HhldTot20"/>
                  <w:enabled/>
                  <w:calcOnExit w:val="0"/>
                  <w:entryMacro w:val="householdcomp"/>
                  <w:exitMacro w:val="householdcompless"/>
                  <w:textInput/>
                </w:ffData>
              </w:fldChar>
            </w:r>
            <w:bookmarkStart w:id="46" w:name="HhldTot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46"/>
          </w:p>
        </w:tc>
      </w:tr>
    </w:tbl>
    <w:p w14:paraId="5259A362" w14:textId="77777777" w:rsidR="00B92A91" w:rsidRDefault="00B92A91" w:rsidP="00DF33C6"/>
    <w:p w14:paraId="53DDBF9E" w14:textId="77777777" w:rsidR="00DF33C6" w:rsidRPr="00C04EC6" w:rsidRDefault="00DF33C6" w:rsidP="003824F9">
      <w:pPr>
        <w:rPr>
          <w:rFonts w:ascii="Calibri" w:hAnsi="Calibri"/>
        </w:rPr>
      </w:pPr>
    </w:p>
    <w:p w14:paraId="7D0CE224" w14:textId="77777777" w:rsidR="00DF33C6" w:rsidRPr="00C04EC6" w:rsidRDefault="00DF33C6" w:rsidP="003824F9">
      <w:pPr>
        <w:rPr>
          <w:rFonts w:ascii="Calibri" w:hAnsi="Calibri"/>
        </w:rPr>
      </w:pPr>
    </w:p>
    <w:p w14:paraId="724C85CC" w14:textId="77777777" w:rsidR="00833957" w:rsidRDefault="00833957">
      <w:pPr>
        <w:rPr>
          <w:rFonts w:ascii="Calibri" w:hAnsi="Calibri"/>
          <w:b/>
        </w:rPr>
      </w:pPr>
      <w:r>
        <w:rPr>
          <w:rFonts w:ascii="Calibri" w:hAnsi="Calibri"/>
          <w:b/>
          <w:bCs/>
          <w:lang w:val="fr-CA"/>
        </w:rPr>
        <w:br w:type="page"/>
      </w:r>
    </w:p>
    <w:p w14:paraId="7CB5D3B9" w14:textId="77777777" w:rsidR="00DF33C6" w:rsidRPr="00DE5C84" w:rsidRDefault="00527251" w:rsidP="00DF33C6">
      <w:pPr>
        <w:tabs>
          <w:tab w:val="left" w:pos="4412"/>
        </w:tabs>
        <w:spacing w:before="80"/>
        <w:ind w:right="-360"/>
        <w:rPr>
          <w:rFonts w:ascii="Calibri" w:hAnsi="Calibri"/>
          <w:b/>
          <w:sz w:val="24"/>
          <w:szCs w:val="24"/>
          <w:lang w:val="fr-CA"/>
        </w:rPr>
      </w:pPr>
      <w:r>
        <w:rPr>
          <w:rFonts w:ascii="Calibri" w:hAnsi="Calibri"/>
          <w:noProof/>
          <w:lang w:eastAsia="en-CA"/>
        </w:rPr>
        <mc:AlternateContent>
          <mc:Choice Requires="wps">
            <w:drawing>
              <wp:anchor distT="228600" distB="228600" distL="228600" distR="228600" simplePos="0" relativeHeight="251671552" behindDoc="0" locked="0" layoutInCell="1" allowOverlap="1" wp14:anchorId="721C929A" wp14:editId="021168B4">
                <wp:simplePos x="0" y="0"/>
                <wp:positionH relativeFrom="margin">
                  <wp:align>left</wp:align>
                </wp:positionH>
                <wp:positionV relativeFrom="margin">
                  <wp:posOffset>844550</wp:posOffset>
                </wp:positionV>
                <wp:extent cx="6070600" cy="2933700"/>
                <wp:effectExtent l="0" t="0" r="101600" b="0"/>
                <wp:wrapSquare wrapText="bothSides"/>
                <wp:docPr id="6" name="Rectangle 6"/>
                <wp:cNvGraphicFramePr/>
                <a:graphic xmlns:a="http://schemas.openxmlformats.org/drawingml/2006/main">
                  <a:graphicData uri="http://schemas.microsoft.com/office/word/2010/wordprocessingShape">
                    <wps:wsp>
                      <wps:cNvSpPr/>
                      <wps:spPr>
                        <a:xfrm>
                          <a:off x="0" y="0"/>
                          <a:ext cx="6070600" cy="293370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B8CF177" w14:textId="77777777" w:rsidR="005969D3" w:rsidRPr="00DE5C84" w:rsidRDefault="005969D3" w:rsidP="00527251">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49185758" w14:textId="77777777" w:rsidR="005969D3" w:rsidRPr="00DE5C84" w:rsidRDefault="005969D3" w:rsidP="0052725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DBA123" w14:textId="77777777" w:rsidR="005969D3" w:rsidRPr="00DE5C84" w:rsidRDefault="005969D3" w:rsidP="0052725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gagne la majeure partie de son revenu en tant que commis comptable, ce qui correspond à la catégorie « Emploi ». Même si Abigail a eu recours à la banque alimentaire deux fois en mars, on compterait son ménage une seule fois pour cette question. </w:t>
                            </w:r>
                          </w:p>
                          <w:p w14:paraId="15C19136" w14:textId="77777777" w:rsidR="005969D3" w:rsidRPr="00DE5C84" w:rsidRDefault="005969D3" w:rsidP="00CA6AAD">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reçoit la majeure partie de ses revenus grâce au programme provincial de soutien aux personnes handicapées, ce qui correspond à la catégorie « Prestations d’invalidité ». Même si Jon a eu recours à la banque alimentaire quatre fois en mars, on le compterait une seule fois pour cette question.</w:t>
                            </w:r>
                          </w:p>
                          <w:p w14:paraId="3DEC81C2" w14:textId="3C08CA3A" w:rsidR="005969D3" w:rsidRPr="00DE5C84" w:rsidRDefault="005969D3" w:rsidP="00CA6AAD">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Pour obtenir des explications sur les prestations d’invalidité, veuillez consulter l’annexe à la page 20.]</w:t>
                            </w:r>
                          </w:p>
                          <w:p w14:paraId="353AD1B5" w14:textId="77777777" w:rsidR="005969D3" w:rsidRPr="00DE5C84" w:rsidRDefault="005969D3" w:rsidP="00CA6AAD">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8BEB9D" w14:textId="77777777" w:rsidR="005969D3" w:rsidRPr="00DE5C84" w:rsidRDefault="005969D3" w:rsidP="00527251">
                            <w:pPr>
                              <w:ind w:left="720"/>
                              <w:rPr>
                                <w:color w:val="2E74B5" w:themeColor="accent1" w:themeShade="BF"/>
                                <w:lang w:val="fr-CA"/>
                              </w:rPr>
                            </w:pPr>
                          </w:p>
                          <w:p w14:paraId="0EDABE3B" w14:textId="77777777" w:rsidR="005969D3" w:rsidRPr="00DE5C84" w:rsidRDefault="005969D3">
                            <w:pPr>
                              <w:rPr>
                                <w:color w:val="FFFFFF" w:themeColor="background1"/>
                                <w:sz w:val="26"/>
                                <w:szCs w:val="26"/>
                                <w:lang w:val="fr-CA"/>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C929A" id="Rectangle 6" o:spid="_x0000_s1033" style="position:absolute;margin-left:0;margin-top:66.5pt;width:478pt;height:231pt;z-index:251671552;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" fillcolor="#f7caac [1301]" stroked="f" strokeweight="1pt">
                <v:shadow on="t" color="#5b9bd5 [3204]" origin="-.5" offset="7.2pt,0"/>
                <v:textbox inset=",14.4pt,,14.4pt">
                  <w:txbxContent>
                    <w:p w14:paraId="5B8CF177" w14:textId="77777777" w:rsidR="005969D3" w:rsidRPr="00DE5C84" w:rsidRDefault="005969D3" w:rsidP="00527251">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49185758" w14:textId="77777777" w:rsidR="005969D3" w:rsidRPr="00DE5C84" w:rsidRDefault="005969D3" w:rsidP="0052725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DBA123" w14:textId="77777777" w:rsidR="005969D3" w:rsidRPr="00DE5C84" w:rsidRDefault="005969D3" w:rsidP="0052725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gagne la majeure partie de son revenu en tant que commis comptable, ce qui correspond à la catégorie « Emploi ». Même si Abigail a eu recours à la banque alimentaire deux fois en mars, on compterait son ménage une seule fois pour cette question. </w:t>
                      </w:r>
                    </w:p>
                    <w:p w14:paraId="15C19136" w14:textId="77777777" w:rsidR="005969D3" w:rsidRPr="00DE5C84" w:rsidRDefault="005969D3" w:rsidP="00CA6AAD">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reçoit la majeure partie de ses revenus grâce au programme provincial de soutien aux personnes handicapées, ce qui correspond à la catégorie « Prestations d’invalidité ». Même si Jon a eu recours à la banque alimentaire quatre fois en mars, on le compterait une seule fois pour cette question.</w:t>
                      </w:r>
                    </w:p>
                    <w:p w14:paraId="3DEC81C2" w14:textId="3C08CA3A" w:rsidR="005969D3" w:rsidRPr="00DE5C84" w:rsidRDefault="005969D3" w:rsidP="00CA6AAD">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Pour obtenir des explications sur les prestations d’invalidité, veuillez consulter l’annexe à la page 20.]</w:t>
                      </w:r>
                    </w:p>
                    <w:p w14:paraId="353AD1B5" w14:textId="77777777" w:rsidR="005969D3" w:rsidRPr="00DE5C84" w:rsidRDefault="005969D3" w:rsidP="00CA6AAD">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8BEB9D" w14:textId="77777777" w:rsidR="005969D3" w:rsidRPr="00DE5C84" w:rsidRDefault="005969D3" w:rsidP="00527251">
                      <w:pPr>
                        <w:ind w:left="720"/>
                        <w:rPr>
                          <w:color w:val="2E74B5" w:themeColor="accent1" w:themeShade="BF"/>
                          <w:lang w:val="fr-CA"/>
                        </w:rPr>
                      </w:pPr>
                    </w:p>
                    <w:p w14:paraId="0EDABE3B" w14:textId="77777777" w:rsidR="005969D3" w:rsidRPr="00DE5C84" w:rsidRDefault="005969D3">
                      <w:pPr>
                        <w:rPr>
                          <w:color w:val="FFFFFF" w:themeColor="background1"/>
                          <w:sz w:val="26"/>
                          <w:szCs w:val="26"/>
                          <w:lang w:val="fr-CA"/>
                        </w:rPr>
                      </w:pPr>
                    </w:p>
                  </w:txbxContent>
                </v:textbox>
                <w10:wrap type="square" anchorx="margin" anchory="margin"/>
              </v:rect>
            </w:pict>
          </mc:Fallback>
        </mc:AlternateContent>
      </w:r>
      <w:r>
        <w:rPr>
          <w:rFonts w:ascii="Calibri" w:hAnsi="Calibri"/>
          <w:b/>
          <w:bCs/>
          <w:lang w:val="fr-CA"/>
        </w:rPr>
        <w:t xml:space="preserve">C2/ </w:t>
      </w:r>
      <w:r>
        <w:rPr>
          <w:rFonts w:ascii="Calibri" w:hAnsi="Calibri"/>
          <w:b/>
          <w:bCs/>
          <w:sz w:val="24"/>
          <w:szCs w:val="24"/>
          <w:lang w:val="fr-CA"/>
        </w:rPr>
        <w:t xml:space="preserve">Combien de </w:t>
      </w:r>
      <w:r>
        <w:rPr>
          <w:rFonts w:ascii="Calibri" w:hAnsi="Calibri"/>
          <w:b/>
          <w:bCs/>
          <w:sz w:val="24"/>
          <w:szCs w:val="24"/>
          <w:u w:val="single"/>
          <w:lang w:val="fr-CA"/>
        </w:rPr>
        <w:t>ménages</w:t>
      </w:r>
      <w:r>
        <w:rPr>
          <w:rFonts w:ascii="Calibri" w:hAnsi="Calibri"/>
          <w:b/>
          <w:bCs/>
          <w:sz w:val="24"/>
          <w:szCs w:val="24"/>
          <w:lang w:val="fr-CA"/>
        </w:rPr>
        <w:t xml:space="preserve"> aidés par votre programme de paniers alimentaires ou d’épicerie ont déclaré l’une des sources de revenu suivantes comme PRINCIPALE SOURCE de revenu? Si un ménage possède plusieurs sources de revenu, indiquez la source de revenu la plus élevée.</w:t>
      </w:r>
    </w:p>
    <w:p w14:paraId="668860B5" w14:textId="77777777" w:rsidR="00075C5B" w:rsidRPr="00DE5C84" w:rsidRDefault="00183AEE" w:rsidP="00183AEE">
      <w:pPr>
        <w:tabs>
          <w:tab w:val="left" w:pos="2270"/>
        </w:tabs>
        <w:rPr>
          <w:rFonts w:ascii="Calibri" w:hAnsi="Calibri"/>
          <w:b/>
          <w:lang w:val="fr-CA"/>
        </w:rPr>
      </w:pPr>
      <w:r>
        <w:rPr>
          <w:b/>
          <w:bCs/>
          <w:lang w:val="fr-CA"/>
        </w:rPr>
        <w:tab/>
      </w:r>
    </w:p>
    <w:tbl>
      <w:tblPr>
        <w:tblStyle w:val="TableGrid"/>
        <w:tblW w:w="0" w:type="auto"/>
        <w:tblLook w:val="04A0" w:firstRow="1" w:lastRow="0" w:firstColumn="1" w:lastColumn="0" w:noHBand="0" w:noVBand="1"/>
      </w:tblPr>
      <w:tblGrid>
        <w:gridCol w:w="3114"/>
        <w:gridCol w:w="1276"/>
      </w:tblGrid>
      <w:tr w:rsidR="00075C5B" w14:paraId="402BD05A" w14:textId="77777777" w:rsidTr="00C35739">
        <w:tc>
          <w:tcPr>
            <w:tcW w:w="3114" w:type="dxa"/>
          </w:tcPr>
          <w:p w14:paraId="18F2ED60" w14:textId="597B5088" w:rsidR="00075C5B" w:rsidRDefault="00BF00AC" w:rsidP="00075C5B">
            <w:r>
              <w:rPr>
                <w:lang w:val="fr-CA"/>
              </w:rPr>
              <w:t>Emploi </w:t>
            </w:r>
          </w:p>
        </w:tc>
        <w:tc>
          <w:tcPr>
            <w:tcW w:w="1276" w:type="dxa"/>
          </w:tcPr>
          <w:p w14:paraId="3A894BC0" w14:textId="45927974" w:rsidR="00075C5B" w:rsidRDefault="00DC0C9B" w:rsidP="00D2502A">
            <w:r>
              <w:rPr>
                <w:lang w:val="fr-CA"/>
              </w:rPr>
              <w:fldChar w:fldCharType="begin">
                <w:ffData>
                  <w:name w:val="Job_Inc20"/>
                  <w:enabled/>
                  <w:calcOnExit/>
                  <w:textInput>
                    <w:type w:val="number"/>
                  </w:textInput>
                </w:ffData>
              </w:fldChar>
            </w:r>
            <w:bookmarkStart w:id="47" w:name="Job_Inc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47"/>
          </w:p>
        </w:tc>
      </w:tr>
      <w:tr w:rsidR="00075C5B" w14:paraId="74C00619" w14:textId="77777777" w:rsidTr="00C35739">
        <w:tc>
          <w:tcPr>
            <w:tcW w:w="3114" w:type="dxa"/>
          </w:tcPr>
          <w:p w14:paraId="6BE4F119" w14:textId="7A389476" w:rsidR="00075C5B" w:rsidRDefault="00BF00AC" w:rsidP="00075C5B">
            <w:r>
              <w:rPr>
                <w:lang w:val="fr-CA"/>
              </w:rPr>
              <w:t>Prestations d’assurance-emploi </w:t>
            </w:r>
            <w:r w:rsidR="00075C5B">
              <w:rPr>
                <w:lang w:val="fr-CA"/>
              </w:rPr>
              <w:t xml:space="preserve"> </w:t>
            </w:r>
          </w:p>
        </w:tc>
        <w:tc>
          <w:tcPr>
            <w:tcW w:w="1276" w:type="dxa"/>
          </w:tcPr>
          <w:p w14:paraId="49023535" w14:textId="6E4275F4" w:rsidR="00075C5B" w:rsidRDefault="00DC0C9B" w:rsidP="00D2502A">
            <w:r>
              <w:rPr>
                <w:lang w:val="fr-CA"/>
              </w:rPr>
              <w:fldChar w:fldCharType="begin">
                <w:ffData>
                  <w:name w:val="EI20"/>
                  <w:enabled/>
                  <w:calcOnExit/>
                  <w:textInput>
                    <w:type w:val="number"/>
                  </w:textInput>
                </w:ffData>
              </w:fldChar>
            </w:r>
            <w:bookmarkStart w:id="48" w:name="EI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48"/>
          </w:p>
        </w:tc>
      </w:tr>
      <w:tr w:rsidR="00075C5B" w14:paraId="3754E797" w14:textId="77777777" w:rsidTr="00C35739">
        <w:tc>
          <w:tcPr>
            <w:tcW w:w="3114" w:type="dxa"/>
          </w:tcPr>
          <w:p w14:paraId="05B6D0BE" w14:textId="763F134D" w:rsidR="00075C5B" w:rsidRDefault="00BF00AC" w:rsidP="00075C5B">
            <w:r>
              <w:rPr>
                <w:lang w:val="fr-CA"/>
              </w:rPr>
              <w:t>Prestations d’aide sociale </w:t>
            </w:r>
          </w:p>
        </w:tc>
        <w:tc>
          <w:tcPr>
            <w:tcW w:w="1276" w:type="dxa"/>
          </w:tcPr>
          <w:p w14:paraId="5172AC9D" w14:textId="7ED367C0" w:rsidR="00075C5B" w:rsidRDefault="00DC0C9B" w:rsidP="00D2502A">
            <w:r>
              <w:rPr>
                <w:lang w:val="fr-CA"/>
              </w:rPr>
              <w:fldChar w:fldCharType="begin">
                <w:ffData>
                  <w:name w:val="Soc_Asst20"/>
                  <w:enabled/>
                  <w:calcOnExit/>
                  <w:textInput>
                    <w:type w:val="number"/>
                  </w:textInput>
                </w:ffData>
              </w:fldChar>
            </w:r>
            <w:bookmarkStart w:id="49" w:name="Soc_Asst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49"/>
          </w:p>
        </w:tc>
      </w:tr>
      <w:tr w:rsidR="00075C5B" w14:paraId="1BA558F9" w14:textId="77777777" w:rsidTr="00C35739">
        <w:tc>
          <w:tcPr>
            <w:tcW w:w="3114" w:type="dxa"/>
          </w:tcPr>
          <w:p w14:paraId="4F455C8D" w14:textId="1ADF33B6" w:rsidR="00075C5B" w:rsidRDefault="00BF00AC" w:rsidP="00075C5B">
            <w:r>
              <w:rPr>
                <w:lang w:val="fr-CA"/>
              </w:rPr>
              <w:t>Prestations d’invalidité </w:t>
            </w:r>
          </w:p>
        </w:tc>
        <w:tc>
          <w:tcPr>
            <w:tcW w:w="1276" w:type="dxa"/>
          </w:tcPr>
          <w:p w14:paraId="32FC7F1D" w14:textId="1383203B" w:rsidR="00075C5B" w:rsidRDefault="00DC0C9B" w:rsidP="00D2502A">
            <w:r>
              <w:rPr>
                <w:lang w:val="fr-CA"/>
              </w:rPr>
              <w:fldChar w:fldCharType="begin">
                <w:ffData>
                  <w:name w:val="Disb_Benef20"/>
                  <w:enabled/>
                  <w:calcOnExit/>
                  <w:textInput>
                    <w:type w:val="number"/>
                  </w:textInput>
                </w:ffData>
              </w:fldChar>
            </w:r>
            <w:bookmarkStart w:id="50" w:name="Disb_Benef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50"/>
          </w:p>
        </w:tc>
      </w:tr>
      <w:tr w:rsidR="00ED71AE" w14:paraId="0789F036" w14:textId="77777777" w:rsidTr="00C35739">
        <w:tc>
          <w:tcPr>
            <w:tcW w:w="3114" w:type="dxa"/>
          </w:tcPr>
          <w:p w14:paraId="31530F57" w14:textId="3D99B01E" w:rsidR="00ED71AE" w:rsidRPr="00C04EC6" w:rsidRDefault="00ED71AE" w:rsidP="00075C5B">
            <w:r>
              <w:rPr>
                <w:lang w:val="fr-CA"/>
              </w:rPr>
              <w:t>Pension</w:t>
            </w:r>
            <w:r w:rsidR="00BF00AC">
              <w:rPr>
                <w:lang w:val="fr-CA"/>
              </w:rPr>
              <w:t xml:space="preserve"> de retraite </w:t>
            </w:r>
          </w:p>
        </w:tc>
        <w:tc>
          <w:tcPr>
            <w:tcW w:w="1276" w:type="dxa"/>
          </w:tcPr>
          <w:p w14:paraId="5A805000" w14:textId="37031EB5" w:rsidR="00ED71AE" w:rsidRDefault="00DC0C9B" w:rsidP="00D2502A">
            <w:r>
              <w:rPr>
                <w:lang w:val="fr-CA"/>
              </w:rPr>
              <w:fldChar w:fldCharType="begin">
                <w:ffData>
                  <w:name w:val="Pens_Inc20"/>
                  <w:enabled/>
                  <w:calcOnExit/>
                  <w:textInput>
                    <w:type w:val="number"/>
                  </w:textInput>
                </w:ffData>
              </w:fldChar>
            </w:r>
            <w:bookmarkStart w:id="51" w:name="Pens_Inc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51"/>
          </w:p>
        </w:tc>
      </w:tr>
      <w:tr w:rsidR="00075C5B" w14:paraId="231A6609" w14:textId="77777777" w:rsidTr="00C35739">
        <w:tc>
          <w:tcPr>
            <w:tcW w:w="3114" w:type="dxa"/>
          </w:tcPr>
          <w:p w14:paraId="51D103C9" w14:textId="063D26C4" w:rsidR="00075C5B" w:rsidRDefault="00BF00AC" w:rsidP="00075C5B">
            <w:r>
              <w:rPr>
                <w:lang w:val="fr-CA"/>
              </w:rPr>
              <w:t>Bourses et prêts étudiants </w:t>
            </w:r>
          </w:p>
        </w:tc>
        <w:tc>
          <w:tcPr>
            <w:tcW w:w="1276" w:type="dxa"/>
          </w:tcPr>
          <w:p w14:paraId="5A8B0A63" w14:textId="59A9A920" w:rsidR="00075C5B" w:rsidRDefault="00DC0C9B" w:rsidP="00D2502A">
            <w:r>
              <w:rPr>
                <w:lang w:val="fr-CA"/>
              </w:rPr>
              <w:fldChar w:fldCharType="begin">
                <w:ffData>
                  <w:name w:val="StudLoan20"/>
                  <w:enabled/>
                  <w:calcOnExit/>
                  <w:textInput>
                    <w:type w:val="number"/>
                  </w:textInput>
                </w:ffData>
              </w:fldChar>
            </w:r>
            <w:bookmarkStart w:id="52" w:name="StudLoan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52"/>
          </w:p>
        </w:tc>
      </w:tr>
      <w:tr w:rsidR="00075C5B" w14:paraId="24E05B5F" w14:textId="77777777" w:rsidTr="00C35739">
        <w:tc>
          <w:tcPr>
            <w:tcW w:w="3114" w:type="dxa"/>
          </w:tcPr>
          <w:p w14:paraId="46C93A97" w14:textId="2BA7D0F7" w:rsidR="00075C5B" w:rsidRDefault="00075C5B" w:rsidP="00075C5B">
            <w:r>
              <w:rPr>
                <w:lang w:val="fr-CA"/>
              </w:rPr>
              <w:t>Allo</w:t>
            </w:r>
            <w:r w:rsidR="00BF00AC">
              <w:rPr>
                <w:lang w:val="fr-CA"/>
              </w:rPr>
              <w:t>cation canadienne pour enfants</w:t>
            </w:r>
          </w:p>
        </w:tc>
        <w:tc>
          <w:tcPr>
            <w:tcW w:w="1276" w:type="dxa"/>
          </w:tcPr>
          <w:p w14:paraId="30D98C19" w14:textId="4C42486E" w:rsidR="00075C5B" w:rsidRDefault="00DC0C9B" w:rsidP="00D2502A">
            <w:r>
              <w:rPr>
                <w:lang w:val="fr-CA"/>
              </w:rPr>
              <w:fldChar w:fldCharType="begin">
                <w:ffData>
                  <w:name w:val="CanChild20"/>
                  <w:enabled/>
                  <w:calcOnExit/>
                  <w:textInput>
                    <w:type w:val="number"/>
                  </w:textInput>
                </w:ffData>
              </w:fldChar>
            </w:r>
            <w:bookmarkStart w:id="53" w:name="CanChild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53"/>
          </w:p>
        </w:tc>
      </w:tr>
      <w:tr w:rsidR="00075C5B" w14:paraId="73C50F10" w14:textId="77777777" w:rsidTr="00C35739">
        <w:tc>
          <w:tcPr>
            <w:tcW w:w="3114" w:type="dxa"/>
          </w:tcPr>
          <w:p w14:paraId="4E1E1F81" w14:textId="601261E9" w:rsidR="00075C5B" w:rsidRDefault="00BF00AC" w:rsidP="00075C5B">
            <w:r>
              <w:rPr>
                <w:lang w:val="fr-CA"/>
              </w:rPr>
              <w:t>Aucun revenu </w:t>
            </w:r>
          </w:p>
        </w:tc>
        <w:tc>
          <w:tcPr>
            <w:tcW w:w="1276" w:type="dxa"/>
          </w:tcPr>
          <w:p w14:paraId="74AB8974" w14:textId="0E8988C4" w:rsidR="00075C5B" w:rsidRDefault="00DC0C9B" w:rsidP="00D2502A">
            <w:pPr>
              <w:rPr>
                <w:rFonts w:ascii="Calibri" w:hAnsi="Calibri"/>
              </w:rPr>
            </w:pPr>
            <w:r>
              <w:rPr>
                <w:rFonts w:ascii="Calibri" w:hAnsi="Calibri"/>
                <w:lang w:val="fr-CA"/>
              </w:rPr>
              <w:fldChar w:fldCharType="begin">
                <w:ffData>
                  <w:name w:val="No_Inc20"/>
                  <w:enabled/>
                  <w:calcOnExit/>
                  <w:textInput>
                    <w:type w:val="number"/>
                  </w:textInput>
                </w:ffData>
              </w:fldChar>
            </w:r>
            <w:bookmarkStart w:id="54" w:name="No_Inc2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lang w:val="fr-CA"/>
              </w:rPr>
              <w:fldChar w:fldCharType="end"/>
            </w:r>
            <w:bookmarkEnd w:id="54"/>
          </w:p>
        </w:tc>
      </w:tr>
      <w:tr w:rsidR="00075C5B" w14:paraId="6EFF8862" w14:textId="77777777" w:rsidTr="00C35739">
        <w:tc>
          <w:tcPr>
            <w:tcW w:w="3114" w:type="dxa"/>
          </w:tcPr>
          <w:p w14:paraId="69DFD69D" w14:textId="75D3F30A" w:rsidR="00075C5B" w:rsidRDefault="00BF00AC" w:rsidP="00075C5B">
            <w:r>
              <w:rPr>
                <w:lang w:val="fr-CA"/>
              </w:rPr>
              <w:t>Autre </w:t>
            </w:r>
          </w:p>
        </w:tc>
        <w:tc>
          <w:tcPr>
            <w:tcW w:w="1276" w:type="dxa"/>
          </w:tcPr>
          <w:p w14:paraId="4B394457" w14:textId="499AB8CC" w:rsidR="00075C5B" w:rsidRDefault="00DC0C9B" w:rsidP="00D2502A">
            <w:pPr>
              <w:rPr>
                <w:rFonts w:ascii="Calibri" w:hAnsi="Calibri"/>
              </w:rPr>
            </w:pPr>
            <w:r>
              <w:rPr>
                <w:rFonts w:ascii="Calibri" w:hAnsi="Calibri"/>
                <w:lang w:val="fr-CA"/>
              </w:rPr>
              <w:fldChar w:fldCharType="begin">
                <w:ffData>
                  <w:name w:val="Oth_Inc20"/>
                  <w:enabled/>
                  <w:calcOnExit/>
                  <w:textInput>
                    <w:type w:val="number"/>
                  </w:textInput>
                </w:ffData>
              </w:fldChar>
            </w:r>
            <w:bookmarkStart w:id="55" w:name="Oth_Inc2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lang w:val="fr-CA"/>
              </w:rPr>
              <w:fldChar w:fldCharType="end"/>
            </w:r>
            <w:bookmarkEnd w:id="55"/>
          </w:p>
        </w:tc>
      </w:tr>
      <w:tr w:rsidR="00075C5B" w14:paraId="438A27F1" w14:textId="77777777" w:rsidTr="00C35739">
        <w:tc>
          <w:tcPr>
            <w:tcW w:w="3114" w:type="dxa"/>
          </w:tcPr>
          <w:p w14:paraId="5C1FFC14" w14:textId="5836A0A8" w:rsidR="00075C5B" w:rsidRDefault="00BF00AC" w:rsidP="00075C5B">
            <w:r>
              <w:rPr>
                <w:lang w:val="fr-CA"/>
              </w:rPr>
              <w:t>Ne sais pas </w:t>
            </w:r>
          </w:p>
        </w:tc>
        <w:tc>
          <w:tcPr>
            <w:tcW w:w="1276" w:type="dxa"/>
          </w:tcPr>
          <w:p w14:paraId="52167B6F" w14:textId="48C5C813" w:rsidR="00075C5B" w:rsidRDefault="00DC0C9B" w:rsidP="00D2502A">
            <w:pPr>
              <w:rPr>
                <w:rFonts w:ascii="Calibri" w:hAnsi="Calibri"/>
              </w:rPr>
            </w:pPr>
            <w:r>
              <w:rPr>
                <w:rFonts w:ascii="Calibri" w:hAnsi="Calibri"/>
                <w:lang w:val="fr-CA"/>
              </w:rPr>
              <w:fldChar w:fldCharType="begin">
                <w:ffData>
                  <w:name w:val="UndisInc20"/>
                  <w:enabled/>
                  <w:calcOnExit/>
                  <w:textInput>
                    <w:type w:val="number"/>
                  </w:textInput>
                </w:ffData>
              </w:fldChar>
            </w:r>
            <w:bookmarkStart w:id="56" w:name="UndisInc2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lang w:val="fr-CA"/>
              </w:rPr>
              <w:fldChar w:fldCharType="end"/>
            </w:r>
            <w:bookmarkEnd w:id="56"/>
          </w:p>
        </w:tc>
      </w:tr>
      <w:tr w:rsidR="00243E5A" w14:paraId="17656AB4" w14:textId="77777777" w:rsidTr="00C35739">
        <w:tc>
          <w:tcPr>
            <w:tcW w:w="3114" w:type="dxa"/>
          </w:tcPr>
          <w:p w14:paraId="262B217E" w14:textId="580D68CC" w:rsidR="00243E5A" w:rsidRDefault="00BF00AC" w:rsidP="00075C5B">
            <w:r>
              <w:rPr>
                <w:lang w:val="fr-CA"/>
              </w:rPr>
              <w:t>TOTAL </w:t>
            </w:r>
          </w:p>
        </w:tc>
        <w:tc>
          <w:tcPr>
            <w:tcW w:w="1276" w:type="dxa"/>
          </w:tcPr>
          <w:p w14:paraId="5FB0A98D" w14:textId="48A3845E" w:rsidR="00243E5A" w:rsidRDefault="00DC51B4" w:rsidP="00177D55">
            <w:r>
              <w:rPr>
                <w:lang w:val="fr-CA"/>
              </w:rPr>
              <w:fldChar w:fldCharType="begin">
                <w:ffData>
                  <w:name w:val="IncTot20"/>
                  <w:enabled/>
                  <w:calcOnExit w:val="0"/>
                  <w:entryMacro w:val="income"/>
                  <w:exitMacro w:val="householdincomeless"/>
                  <w:textInput/>
                </w:ffData>
              </w:fldChar>
            </w:r>
            <w:bookmarkStart w:id="57" w:name="IncTot20"/>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57"/>
          </w:p>
        </w:tc>
      </w:tr>
    </w:tbl>
    <w:p w14:paraId="28BB451F" w14:textId="77777777" w:rsidR="00DF33C6" w:rsidRPr="00C04EC6" w:rsidRDefault="00DF33C6" w:rsidP="00183AEE">
      <w:pPr>
        <w:tabs>
          <w:tab w:val="left" w:pos="2270"/>
        </w:tabs>
        <w:rPr>
          <w:rFonts w:ascii="Calibri" w:hAnsi="Calibri"/>
          <w:b/>
        </w:rPr>
      </w:pPr>
    </w:p>
    <w:p w14:paraId="335785E9" w14:textId="77777777" w:rsidR="00156252" w:rsidRPr="00C04EC6" w:rsidRDefault="00156252" w:rsidP="00DF33C6"/>
    <w:p w14:paraId="3FB918B5" w14:textId="77777777" w:rsidR="00156252" w:rsidRPr="00C04EC6" w:rsidRDefault="00156252">
      <w:r>
        <w:rPr>
          <w:lang w:val="fr-CA"/>
        </w:rPr>
        <w:br w:type="page"/>
      </w:r>
    </w:p>
    <w:p w14:paraId="3AF5A229" w14:textId="239F0BF0" w:rsidR="001C29A1" w:rsidRPr="00DE5C84" w:rsidRDefault="001C29A1" w:rsidP="001C29A1">
      <w:pPr>
        <w:tabs>
          <w:tab w:val="left" w:pos="4412"/>
        </w:tabs>
        <w:spacing w:before="80"/>
        <w:ind w:right="-360"/>
        <w:rPr>
          <w:rFonts w:ascii="Calibri" w:hAnsi="Calibri"/>
          <w:b/>
          <w:sz w:val="24"/>
          <w:szCs w:val="24"/>
          <w:lang w:val="fr-CA"/>
        </w:rPr>
      </w:pPr>
      <w:r>
        <w:rPr>
          <w:rFonts w:ascii="Calibri" w:hAnsi="Calibri"/>
          <w:b/>
          <w:bCs/>
          <w:lang w:val="fr-CA"/>
        </w:rPr>
        <w:t xml:space="preserve">C3/ </w:t>
      </w:r>
      <w:r>
        <w:rPr>
          <w:rFonts w:ascii="Calibri" w:hAnsi="Calibri"/>
          <w:b/>
          <w:bCs/>
          <w:sz w:val="24"/>
          <w:szCs w:val="24"/>
          <w:lang w:val="fr-CA"/>
        </w:rPr>
        <w:t xml:space="preserve">Quel est le type d’habitation des </w:t>
      </w:r>
      <w:r>
        <w:rPr>
          <w:rFonts w:ascii="Calibri" w:hAnsi="Calibri"/>
          <w:b/>
          <w:bCs/>
          <w:sz w:val="24"/>
          <w:szCs w:val="24"/>
          <w:u w:val="single"/>
          <w:lang w:val="fr-CA"/>
        </w:rPr>
        <w:t>ménages</w:t>
      </w:r>
      <w:r>
        <w:rPr>
          <w:rFonts w:ascii="Calibri" w:hAnsi="Calibri"/>
          <w:b/>
          <w:bCs/>
          <w:sz w:val="24"/>
          <w:szCs w:val="24"/>
          <w:lang w:val="fr-CA"/>
        </w:rPr>
        <w:t xml:space="preserve"> qui ont recours à votre programme de paniers alimentaires?  </w:t>
      </w:r>
    </w:p>
    <w:p w14:paraId="7C5AC087" w14:textId="2799B3C8" w:rsidR="001C29A1" w:rsidRPr="00DE5C84" w:rsidRDefault="00D801E6" w:rsidP="001C29A1">
      <w:pPr>
        <w:tabs>
          <w:tab w:val="left" w:pos="2270"/>
        </w:tabs>
        <w:rPr>
          <w:rFonts w:ascii="Calibri" w:hAnsi="Calibri"/>
          <w:b/>
          <w:lang w:val="fr-CA"/>
        </w:rPr>
      </w:pPr>
      <w:r>
        <w:rPr>
          <w:rFonts w:ascii="Calibri" w:hAnsi="Calibri"/>
          <w:noProof/>
          <w:lang w:eastAsia="en-CA"/>
        </w:rPr>
        <mc:AlternateContent>
          <mc:Choice Requires="wps">
            <w:drawing>
              <wp:anchor distT="228600" distB="228600" distL="228600" distR="228600" simplePos="0" relativeHeight="251679744" behindDoc="0" locked="0" layoutInCell="1" allowOverlap="1" wp14:anchorId="6E841EF6" wp14:editId="017E5E40">
                <wp:simplePos x="0" y="0"/>
                <wp:positionH relativeFrom="margin">
                  <wp:align>left</wp:align>
                </wp:positionH>
                <wp:positionV relativeFrom="margin">
                  <wp:posOffset>844550</wp:posOffset>
                </wp:positionV>
                <wp:extent cx="6070600" cy="2952750"/>
                <wp:effectExtent l="0" t="0" r="101600" b="0"/>
                <wp:wrapSquare wrapText="bothSides"/>
                <wp:docPr id="10" name="Rectangle 10"/>
                <wp:cNvGraphicFramePr/>
                <a:graphic xmlns:a="http://schemas.openxmlformats.org/drawingml/2006/main">
                  <a:graphicData uri="http://schemas.microsoft.com/office/word/2010/wordprocessingShape">
                    <wps:wsp>
                      <wps:cNvSpPr/>
                      <wps:spPr>
                        <a:xfrm>
                          <a:off x="0" y="0"/>
                          <a:ext cx="6070600" cy="29527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D507A28" w14:textId="77777777" w:rsidR="005969D3" w:rsidRPr="00DE5C84" w:rsidRDefault="005969D3" w:rsidP="001C29A1">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636B1696" w14:textId="77777777" w:rsidR="005969D3" w:rsidRPr="00DE5C84" w:rsidRDefault="005969D3" w:rsidP="001C29A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4E7254" w14:textId="77777777" w:rsidR="005969D3" w:rsidRPr="00DE5C84" w:rsidRDefault="005969D3" w:rsidP="001C29A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et ses enfants vivent dans un appartement subventionné. Ce type d’habitation se trouve dans la catégorie des logements locatifs sociaux. Même si Abigail a eu recours à la banque alimentaire deux fois en mars, on compterait son ménage une seule fois pour cette question. </w:t>
                            </w:r>
                          </w:p>
                          <w:p w14:paraId="4284C154" w14:textId="77777777" w:rsidR="005969D3" w:rsidRPr="00DE5C84" w:rsidRDefault="005969D3" w:rsidP="001C29A1">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vit seul dans une maison mobile louée. Ce type d’habitation se trouve dans la catégorie des logements locatifs privés. Même si Jon a eu recours à la banque alimentaire quatre fois en mars, on le compterait une seule fois pour cette question.</w:t>
                            </w:r>
                          </w:p>
                          <w:p w14:paraId="79F991EC" w14:textId="5B47F173" w:rsidR="005969D3" w:rsidRPr="00DE5C84" w:rsidRDefault="005969D3" w:rsidP="001C29A1">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l’annexe à la page 21 pour obtenir d’autres exemples.]</w:t>
                            </w:r>
                          </w:p>
                          <w:p w14:paraId="766005D7" w14:textId="77777777" w:rsidR="005969D3" w:rsidRPr="00DE5C84" w:rsidRDefault="005969D3" w:rsidP="001C29A1">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CCF3BA" w14:textId="77777777" w:rsidR="005969D3" w:rsidRPr="00DE5C84" w:rsidRDefault="005969D3" w:rsidP="001C29A1">
                            <w:pPr>
                              <w:ind w:left="720"/>
                              <w:rPr>
                                <w:color w:val="2E74B5" w:themeColor="accent1" w:themeShade="BF"/>
                                <w:lang w:val="fr-CA"/>
                              </w:rPr>
                            </w:pPr>
                          </w:p>
                          <w:p w14:paraId="3DAF12B1" w14:textId="77777777" w:rsidR="005969D3" w:rsidRPr="00DE5C84" w:rsidRDefault="005969D3" w:rsidP="001C29A1">
                            <w:pPr>
                              <w:rPr>
                                <w:color w:val="FFFFFF" w:themeColor="background1"/>
                                <w:sz w:val="26"/>
                                <w:szCs w:val="26"/>
                                <w:lang w:val="fr-CA"/>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41EF6" id="Rectangle 10" o:spid="_x0000_s1034" style="position:absolute;margin-left:0;margin-top:66.5pt;width:478pt;height:232.5pt;z-index:251679744;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" fillcolor="#f7caac [1301]" stroked="f" strokeweight="1pt">
                <v:shadow on="t" color="#5b9bd5 [3204]" origin="-.5" offset="7.2pt,0"/>
                <v:textbox inset=",14.4pt,,14.4pt">
                  <w:txbxContent>
                    <w:p w14:paraId="0D507A28" w14:textId="77777777" w:rsidR="005969D3" w:rsidRPr="00DE5C84" w:rsidRDefault="005969D3" w:rsidP="001C29A1">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procéder dans ce cas-ci pour Jon et Abigail :</w:t>
                      </w:r>
                    </w:p>
                    <w:p w14:paraId="636B1696" w14:textId="77777777" w:rsidR="005969D3" w:rsidRPr="00DE5C84" w:rsidRDefault="005969D3" w:rsidP="001C29A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4E7254" w14:textId="77777777" w:rsidR="005969D3" w:rsidRPr="00DE5C84" w:rsidRDefault="005969D3" w:rsidP="001C29A1">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Abigail et ses enfants vivent dans un appartement subventionné. Ce type d’habitation se trouve dans la catégorie des logements locatifs sociaux. Même si Abigail a eu recours à la banque alimentaire deux fois en mars, on compterait son ménage une seule fois pour cette question. </w:t>
                      </w:r>
                    </w:p>
                    <w:p w14:paraId="4284C154" w14:textId="77777777" w:rsidR="005969D3" w:rsidRPr="00DE5C84" w:rsidRDefault="005969D3" w:rsidP="001C29A1">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Jon vit seul dans une maison mobile louée. Ce type d’habitation se trouve dans la catégorie des logements locatifs privés. Même si Jon a eu recours à la banque alimentaire quatre fois en mars, on le compterait une seule fois pour cette question.</w:t>
                      </w:r>
                    </w:p>
                    <w:p w14:paraId="79F991EC" w14:textId="5B47F173" w:rsidR="005969D3" w:rsidRPr="00DE5C84" w:rsidRDefault="005969D3" w:rsidP="001C29A1">
                      <w:pPr>
                        <w:spacing w:before="120"/>
                        <w:rPr>
                          <w:color w:val="FFFFFF" w:themeColor="background1"/>
                          <w:sz w:val="26"/>
                          <w:szCs w:val="26"/>
                          <w:lang w:val="fr-CA"/>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Voir l’annexe à la page 21 pour obtenir d’autres exemples.]</w:t>
                      </w:r>
                    </w:p>
                    <w:p w14:paraId="766005D7" w14:textId="77777777" w:rsidR="005969D3" w:rsidRPr="00DE5C84" w:rsidRDefault="005969D3" w:rsidP="001C29A1">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CCF3BA" w14:textId="77777777" w:rsidR="005969D3" w:rsidRPr="00DE5C84" w:rsidRDefault="005969D3" w:rsidP="001C29A1">
                      <w:pPr>
                        <w:ind w:left="720"/>
                        <w:rPr>
                          <w:color w:val="2E74B5" w:themeColor="accent1" w:themeShade="BF"/>
                          <w:lang w:val="fr-CA"/>
                        </w:rPr>
                      </w:pPr>
                    </w:p>
                    <w:p w14:paraId="3DAF12B1" w14:textId="77777777" w:rsidR="005969D3" w:rsidRPr="00DE5C84" w:rsidRDefault="005969D3" w:rsidP="001C29A1">
                      <w:pPr>
                        <w:rPr>
                          <w:color w:val="FFFFFF" w:themeColor="background1"/>
                          <w:sz w:val="26"/>
                          <w:szCs w:val="26"/>
                          <w:lang w:val="fr-CA"/>
                        </w:rPr>
                      </w:pPr>
                    </w:p>
                  </w:txbxContent>
                </v:textbox>
                <w10:wrap type="square" anchorx="margin" anchory="margin"/>
              </v:rect>
            </w:pict>
          </mc:Fallback>
        </mc:AlternateContent>
      </w:r>
      <w:r w:rsidR="001C29A1">
        <w:rPr>
          <w:b/>
          <w:bCs/>
          <w:lang w:val="fr-CA"/>
        </w:rPr>
        <w:tab/>
      </w:r>
    </w:p>
    <w:tbl>
      <w:tblPr>
        <w:tblStyle w:val="TableGrid"/>
        <w:tblW w:w="0" w:type="auto"/>
        <w:tblLook w:val="04A0" w:firstRow="1" w:lastRow="0" w:firstColumn="1" w:lastColumn="0" w:noHBand="0" w:noVBand="1"/>
      </w:tblPr>
      <w:tblGrid>
        <w:gridCol w:w="3114"/>
        <w:gridCol w:w="1417"/>
      </w:tblGrid>
      <w:tr w:rsidR="00075C5B" w14:paraId="06F405A7" w14:textId="77777777" w:rsidTr="00C35739">
        <w:tc>
          <w:tcPr>
            <w:tcW w:w="3114" w:type="dxa"/>
          </w:tcPr>
          <w:p w14:paraId="4098FFBE" w14:textId="652525F2" w:rsidR="00075C5B" w:rsidRPr="00DE5C84" w:rsidRDefault="00075C5B" w:rsidP="00075C5B">
            <w:pPr>
              <w:rPr>
                <w:lang w:val="fr-CA"/>
              </w:rPr>
            </w:pPr>
            <w:r>
              <w:rPr>
                <w:lang w:val="fr-CA"/>
              </w:rPr>
              <w:t>Habitation d</w:t>
            </w:r>
            <w:r w:rsidR="00BF00AC">
              <w:rPr>
                <w:lang w:val="fr-CA"/>
              </w:rPr>
              <w:t>ont le ménage est propriétaire </w:t>
            </w:r>
          </w:p>
        </w:tc>
        <w:tc>
          <w:tcPr>
            <w:tcW w:w="1417" w:type="dxa"/>
          </w:tcPr>
          <w:p w14:paraId="4897E9E0" w14:textId="07CB3B54" w:rsidR="00075C5B" w:rsidRDefault="007D7C1D" w:rsidP="00177D55">
            <w:r>
              <w:rPr>
                <w:lang w:val="fr-CA"/>
              </w:rPr>
              <w:fldChar w:fldCharType="begin">
                <w:ffData>
                  <w:name w:val="Own_Home20"/>
                  <w:enabled/>
                  <w:calcOnExit/>
                  <w:textInput>
                    <w:type w:val="number"/>
                  </w:textInput>
                </w:ffData>
              </w:fldChar>
            </w:r>
            <w:bookmarkStart w:id="58" w:name="Own_Home20"/>
            <w:r>
              <w:rPr>
                <w:lang w:val="fr-CA"/>
              </w:rPr>
              <w:instrText xml:space="preserve"> FORMTEXT </w:instrText>
            </w:r>
            <w:r>
              <w:rPr>
                <w:lang w:val="fr-CA"/>
              </w:rPr>
            </w:r>
            <w:r>
              <w:rPr>
                <w:lang w:val="fr-CA"/>
              </w:rPr>
              <w:fldChar w:fldCharType="separate"/>
            </w:r>
            <w:r w:rsidR="00177D55">
              <w:rPr>
                <w:noProof/>
                <w:lang w:val="fr-CA"/>
              </w:rPr>
              <w:t> </w:t>
            </w:r>
            <w:r w:rsidR="00177D55">
              <w:rPr>
                <w:noProof/>
                <w:lang w:val="fr-CA"/>
              </w:rPr>
              <w:t> </w:t>
            </w:r>
            <w:r w:rsidR="00177D55">
              <w:rPr>
                <w:noProof/>
                <w:lang w:val="fr-CA"/>
              </w:rPr>
              <w:t> </w:t>
            </w:r>
            <w:r w:rsidR="00177D55">
              <w:rPr>
                <w:noProof/>
                <w:lang w:val="fr-CA"/>
              </w:rPr>
              <w:t> </w:t>
            </w:r>
            <w:r w:rsidR="00177D55">
              <w:rPr>
                <w:noProof/>
                <w:lang w:val="fr-CA"/>
              </w:rPr>
              <w:t> </w:t>
            </w:r>
            <w:r>
              <w:rPr>
                <w:lang w:val="fr-CA"/>
              </w:rPr>
              <w:fldChar w:fldCharType="end"/>
            </w:r>
            <w:bookmarkEnd w:id="58"/>
          </w:p>
        </w:tc>
      </w:tr>
      <w:tr w:rsidR="00075C5B" w14:paraId="45E95816" w14:textId="77777777" w:rsidTr="00C35739">
        <w:tc>
          <w:tcPr>
            <w:tcW w:w="3114" w:type="dxa"/>
          </w:tcPr>
          <w:p w14:paraId="5A8991E3" w14:textId="12B71094" w:rsidR="00075C5B" w:rsidRDefault="00075C5B" w:rsidP="00BF00AC">
            <w:r>
              <w:rPr>
                <w:lang w:val="fr-CA"/>
              </w:rPr>
              <w:t>Logement locatif privé </w:t>
            </w:r>
            <w:r w:rsidR="00BF00AC">
              <w:rPr>
                <w:lang w:val="fr-CA"/>
              </w:rPr>
              <w:t xml:space="preserve">   </w:t>
            </w:r>
            <w:r>
              <w:rPr>
                <w:lang w:val="fr-CA"/>
              </w:rPr>
              <w:t xml:space="preserve">  </w:t>
            </w:r>
          </w:p>
        </w:tc>
        <w:tc>
          <w:tcPr>
            <w:tcW w:w="1417" w:type="dxa"/>
          </w:tcPr>
          <w:p w14:paraId="6AAE9079" w14:textId="2FA34580" w:rsidR="00075C5B" w:rsidRDefault="007D7C1D" w:rsidP="00D2502A">
            <w:r>
              <w:rPr>
                <w:lang w:val="fr-CA"/>
              </w:rPr>
              <w:fldChar w:fldCharType="begin">
                <w:ffData>
                  <w:name w:val="Mark_Rent20"/>
                  <w:enabled/>
                  <w:calcOnExit/>
                  <w:textInput>
                    <w:type w:val="number"/>
                  </w:textInput>
                </w:ffData>
              </w:fldChar>
            </w:r>
            <w:bookmarkStart w:id="59" w:name="Mark_Rent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59"/>
          </w:p>
        </w:tc>
      </w:tr>
      <w:tr w:rsidR="007D7C1D" w14:paraId="1CFA77D7" w14:textId="77777777" w:rsidTr="00C35739">
        <w:tc>
          <w:tcPr>
            <w:tcW w:w="3114" w:type="dxa"/>
          </w:tcPr>
          <w:p w14:paraId="23E50D93" w14:textId="3776EB5A" w:rsidR="007D7C1D" w:rsidRDefault="007D7C1D" w:rsidP="00075C5B">
            <w:r>
              <w:rPr>
                <w:lang w:val="fr-CA"/>
              </w:rPr>
              <w:t>Mais</w:t>
            </w:r>
            <w:r w:rsidR="00BF00AC">
              <w:rPr>
                <w:lang w:val="fr-CA"/>
              </w:rPr>
              <w:t>on de chambres </w:t>
            </w:r>
          </w:p>
        </w:tc>
        <w:tc>
          <w:tcPr>
            <w:tcW w:w="1417" w:type="dxa"/>
          </w:tcPr>
          <w:p w14:paraId="2546821E" w14:textId="50B69489" w:rsidR="007D7C1D" w:rsidRDefault="007D7C1D" w:rsidP="00D2502A">
            <w:r>
              <w:rPr>
                <w:lang w:val="fr-CA"/>
              </w:rPr>
              <w:fldChar w:fldCharType="begin">
                <w:ffData>
                  <w:name w:val="Room_Hse20"/>
                  <w:enabled/>
                  <w:calcOnExit w:val="0"/>
                  <w:textInput/>
                </w:ffData>
              </w:fldChar>
            </w:r>
            <w:bookmarkStart w:id="60" w:name="Room_Hse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60"/>
          </w:p>
        </w:tc>
      </w:tr>
      <w:tr w:rsidR="00075C5B" w14:paraId="5778487F" w14:textId="77777777" w:rsidTr="00C35739">
        <w:tc>
          <w:tcPr>
            <w:tcW w:w="3114" w:type="dxa"/>
          </w:tcPr>
          <w:p w14:paraId="4FD43CC2" w14:textId="52C819B1" w:rsidR="00075C5B" w:rsidRDefault="00075C5B" w:rsidP="00075C5B">
            <w:r>
              <w:rPr>
                <w:lang w:val="fr-CA"/>
              </w:rPr>
              <w:t>Lo</w:t>
            </w:r>
            <w:r w:rsidR="00BF00AC">
              <w:rPr>
                <w:lang w:val="fr-CA"/>
              </w:rPr>
              <w:t>gement locatif social (public) </w:t>
            </w:r>
          </w:p>
        </w:tc>
        <w:tc>
          <w:tcPr>
            <w:tcW w:w="1417" w:type="dxa"/>
          </w:tcPr>
          <w:p w14:paraId="1C2BCD86" w14:textId="0EC1F9FC" w:rsidR="00075C5B" w:rsidRDefault="007D7C1D" w:rsidP="00D2502A">
            <w:r>
              <w:rPr>
                <w:lang w:val="fr-CA"/>
              </w:rPr>
              <w:fldChar w:fldCharType="begin">
                <w:ffData>
                  <w:name w:val="SocialHousing20"/>
                  <w:enabled/>
                  <w:calcOnExit/>
                  <w:textInput>
                    <w:type w:val="number"/>
                  </w:textInput>
                </w:ffData>
              </w:fldChar>
            </w:r>
            <w:bookmarkStart w:id="61" w:name="SocialHousing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61"/>
          </w:p>
        </w:tc>
      </w:tr>
      <w:tr w:rsidR="00075C5B" w14:paraId="559C7540" w14:textId="77777777" w:rsidTr="00C35739">
        <w:tc>
          <w:tcPr>
            <w:tcW w:w="3114" w:type="dxa"/>
          </w:tcPr>
          <w:p w14:paraId="3C822088" w14:textId="0924D005" w:rsidR="00075C5B" w:rsidRPr="00DE5C84" w:rsidRDefault="00075C5B" w:rsidP="00075C5B">
            <w:pPr>
              <w:rPr>
                <w:lang w:val="fr-CA"/>
              </w:rPr>
            </w:pPr>
            <w:r>
              <w:rPr>
                <w:lang w:val="fr-CA"/>
              </w:rPr>
              <w:t>Habi</w:t>
            </w:r>
            <w:r w:rsidR="00BF00AC">
              <w:rPr>
                <w:lang w:val="fr-CA"/>
              </w:rPr>
              <w:t>tation appartenant à une bande </w:t>
            </w:r>
          </w:p>
        </w:tc>
        <w:tc>
          <w:tcPr>
            <w:tcW w:w="1417" w:type="dxa"/>
          </w:tcPr>
          <w:p w14:paraId="6726C690" w14:textId="4F8B3E51" w:rsidR="00075C5B" w:rsidRDefault="007D7C1D" w:rsidP="00D2502A">
            <w:r>
              <w:rPr>
                <w:lang w:val="fr-CA"/>
              </w:rPr>
              <w:fldChar w:fldCharType="begin">
                <w:ffData>
                  <w:name w:val="Band_Hou20"/>
                  <w:enabled/>
                  <w:calcOnExit/>
                  <w:textInput>
                    <w:type w:val="number"/>
                  </w:textInput>
                </w:ffData>
              </w:fldChar>
            </w:r>
            <w:bookmarkStart w:id="62" w:name="Band_Hou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62"/>
          </w:p>
        </w:tc>
      </w:tr>
      <w:tr w:rsidR="00075C5B" w14:paraId="433B744A" w14:textId="77777777" w:rsidTr="00C35739">
        <w:tc>
          <w:tcPr>
            <w:tcW w:w="3114" w:type="dxa"/>
          </w:tcPr>
          <w:p w14:paraId="6E4B0A83" w14:textId="186CB25E" w:rsidR="00075C5B" w:rsidRDefault="00BF00AC" w:rsidP="00075C5B">
            <w:r>
              <w:rPr>
                <w:lang w:val="fr-CA"/>
              </w:rPr>
              <w:t>Refuge d’urgence </w:t>
            </w:r>
          </w:p>
        </w:tc>
        <w:tc>
          <w:tcPr>
            <w:tcW w:w="1417" w:type="dxa"/>
          </w:tcPr>
          <w:p w14:paraId="4FDF43DE" w14:textId="0182F3DB" w:rsidR="00075C5B" w:rsidRDefault="007D7C1D" w:rsidP="00D2502A">
            <w:r>
              <w:rPr>
                <w:lang w:val="fr-CA"/>
              </w:rPr>
              <w:fldChar w:fldCharType="begin">
                <w:ffData>
                  <w:name w:val="Emer_Shel20"/>
                  <w:enabled/>
                  <w:calcOnExit/>
                  <w:textInput>
                    <w:type w:val="number"/>
                  </w:textInput>
                </w:ffData>
              </w:fldChar>
            </w:r>
            <w:bookmarkStart w:id="63" w:name="Emer_Shel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63"/>
          </w:p>
        </w:tc>
      </w:tr>
      <w:tr w:rsidR="00075C5B" w14:paraId="17622BCD" w14:textId="77777777" w:rsidTr="00C35739">
        <w:tc>
          <w:tcPr>
            <w:tcW w:w="3114" w:type="dxa"/>
          </w:tcPr>
          <w:p w14:paraId="5AE91026" w14:textId="1E610380" w:rsidR="00075C5B" w:rsidRPr="00DE5C84" w:rsidRDefault="00075C5B" w:rsidP="00075C5B">
            <w:pPr>
              <w:rPr>
                <w:lang w:val="fr-CA"/>
              </w:rPr>
            </w:pPr>
            <w:r>
              <w:rPr>
                <w:lang w:val="fr-CA"/>
              </w:rPr>
              <w:t>Foyer de groupe/ce</w:t>
            </w:r>
            <w:r w:rsidR="00BF00AC">
              <w:rPr>
                <w:lang w:val="fr-CA"/>
              </w:rPr>
              <w:t>ntre d’hébergement pour jeunes </w:t>
            </w:r>
          </w:p>
        </w:tc>
        <w:tc>
          <w:tcPr>
            <w:tcW w:w="1417" w:type="dxa"/>
          </w:tcPr>
          <w:p w14:paraId="3A1D76C5" w14:textId="04A1B760" w:rsidR="00075C5B" w:rsidRDefault="007B38B4" w:rsidP="00D2502A">
            <w:pPr>
              <w:rPr>
                <w:rFonts w:ascii="Calibri" w:hAnsi="Calibri"/>
              </w:rPr>
            </w:pPr>
            <w:r>
              <w:rPr>
                <w:rFonts w:ascii="Calibri" w:hAnsi="Calibri"/>
                <w:lang w:val="fr-CA"/>
              </w:rPr>
              <w:fldChar w:fldCharType="begin">
                <w:ffData>
                  <w:name w:val="You_Shel20"/>
                  <w:enabled/>
                  <w:calcOnExit/>
                  <w:textInput>
                    <w:type w:val="number"/>
                  </w:textInput>
                </w:ffData>
              </w:fldChar>
            </w:r>
            <w:bookmarkStart w:id="64" w:name="You_Shel2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lang w:val="fr-CA"/>
              </w:rPr>
              <w:fldChar w:fldCharType="end"/>
            </w:r>
            <w:bookmarkEnd w:id="64"/>
          </w:p>
        </w:tc>
      </w:tr>
      <w:tr w:rsidR="00075C5B" w14:paraId="00BC0EFC" w14:textId="77777777" w:rsidTr="00C35739">
        <w:tc>
          <w:tcPr>
            <w:tcW w:w="3114" w:type="dxa"/>
          </w:tcPr>
          <w:p w14:paraId="2C370ED9" w14:textId="307FFE3A" w:rsidR="00075C5B" w:rsidRDefault="00BF00AC" w:rsidP="00075C5B">
            <w:r>
              <w:rPr>
                <w:lang w:val="fr-CA"/>
              </w:rPr>
              <w:t>Sans domicile </w:t>
            </w:r>
          </w:p>
        </w:tc>
        <w:tc>
          <w:tcPr>
            <w:tcW w:w="1417" w:type="dxa"/>
          </w:tcPr>
          <w:p w14:paraId="57415739" w14:textId="54CC8874" w:rsidR="00075C5B" w:rsidRDefault="007B38B4" w:rsidP="00D2502A">
            <w:pPr>
              <w:rPr>
                <w:rFonts w:ascii="Calibri" w:hAnsi="Calibri"/>
              </w:rPr>
            </w:pPr>
            <w:r>
              <w:rPr>
                <w:rFonts w:ascii="Calibri" w:hAnsi="Calibri"/>
                <w:lang w:val="fr-CA"/>
              </w:rPr>
              <w:fldChar w:fldCharType="begin">
                <w:ffData>
                  <w:name w:val="Street20"/>
                  <w:enabled/>
                  <w:calcOnExit/>
                  <w:textInput>
                    <w:type w:val="number"/>
                  </w:textInput>
                </w:ffData>
              </w:fldChar>
            </w:r>
            <w:bookmarkStart w:id="65" w:name="Street2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lang w:val="fr-CA"/>
              </w:rPr>
              <w:fldChar w:fldCharType="end"/>
            </w:r>
            <w:bookmarkEnd w:id="65"/>
          </w:p>
        </w:tc>
      </w:tr>
      <w:tr w:rsidR="00075C5B" w14:paraId="114B2E92" w14:textId="77777777" w:rsidTr="00C35739">
        <w:tc>
          <w:tcPr>
            <w:tcW w:w="3114" w:type="dxa"/>
          </w:tcPr>
          <w:p w14:paraId="499794E4" w14:textId="25E359C7" w:rsidR="00075C5B" w:rsidRPr="00DE5C84" w:rsidRDefault="00075C5B" w:rsidP="00075C5B">
            <w:pPr>
              <w:rPr>
                <w:lang w:val="fr-CA"/>
              </w:rPr>
            </w:pPr>
            <w:r>
              <w:rPr>
                <w:lang w:val="fr-CA"/>
              </w:rPr>
              <w:t xml:space="preserve">Hébergement </w:t>
            </w:r>
            <w:r w:rsidR="00BF00AC">
              <w:rPr>
                <w:lang w:val="fr-CA"/>
              </w:rPr>
              <w:t>chez des amis ou de la famille </w:t>
            </w:r>
          </w:p>
        </w:tc>
        <w:tc>
          <w:tcPr>
            <w:tcW w:w="1417" w:type="dxa"/>
          </w:tcPr>
          <w:p w14:paraId="5737C346" w14:textId="6693D0AB" w:rsidR="00075C5B" w:rsidRDefault="007B38B4" w:rsidP="00D2502A">
            <w:pPr>
              <w:rPr>
                <w:rFonts w:ascii="Calibri" w:hAnsi="Calibri"/>
              </w:rPr>
            </w:pPr>
            <w:r>
              <w:rPr>
                <w:rFonts w:ascii="Calibri" w:hAnsi="Calibri"/>
                <w:lang w:val="fr-CA"/>
              </w:rPr>
              <w:fldChar w:fldCharType="begin">
                <w:ffData>
                  <w:name w:val="FamFrnd20"/>
                  <w:enabled/>
                  <w:calcOnExit/>
                  <w:textInput>
                    <w:type w:val="number"/>
                  </w:textInput>
                </w:ffData>
              </w:fldChar>
            </w:r>
            <w:bookmarkStart w:id="66" w:name="FamFrnd2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lang w:val="fr-CA"/>
              </w:rPr>
              <w:fldChar w:fldCharType="end"/>
            </w:r>
            <w:bookmarkEnd w:id="66"/>
          </w:p>
        </w:tc>
      </w:tr>
      <w:tr w:rsidR="00075C5B" w14:paraId="54DB4BC2" w14:textId="77777777" w:rsidTr="00C35739">
        <w:tc>
          <w:tcPr>
            <w:tcW w:w="3114" w:type="dxa"/>
          </w:tcPr>
          <w:p w14:paraId="0C465E39" w14:textId="155529A6" w:rsidR="00075C5B" w:rsidRDefault="00BF00AC" w:rsidP="00075C5B">
            <w:r>
              <w:rPr>
                <w:lang w:val="fr-CA"/>
              </w:rPr>
              <w:t>Autre </w:t>
            </w:r>
          </w:p>
        </w:tc>
        <w:tc>
          <w:tcPr>
            <w:tcW w:w="1417" w:type="dxa"/>
          </w:tcPr>
          <w:p w14:paraId="0299799E" w14:textId="67233A5D" w:rsidR="00075C5B" w:rsidRDefault="007B38B4" w:rsidP="00D2502A">
            <w:pPr>
              <w:rPr>
                <w:rFonts w:ascii="Calibri" w:hAnsi="Calibri"/>
              </w:rPr>
            </w:pPr>
            <w:r>
              <w:rPr>
                <w:rFonts w:ascii="Calibri" w:hAnsi="Calibri"/>
                <w:lang w:val="fr-CA"/>
              </w:rPr>
              <w:fldChar w:fldCharType="begin">
                <w:ffData>
                  <w:name w:val="Other_Hsng20"/>
                  <w:enabled/>
                  <w:calcOnExit/>
                  <w:textInput>
                    <w:type w:val="number"/>
                  </w:textInput>
                </w:ffData>
              </w:fldChar>
            </w:r>
            <w:bookmarkStart w:id="67" w:name="Other_Hsng2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lang w:val="fr-CA"/>
              </w:rPr>
              <w:fldChar w:fldCharType="end"/>
            </w:r>
            <w:bookmarkEnd w:id="67"/>
          </w:p>
        </w:tc>
      </w:tr>
      <w:tr w:rsidR="00075C5B" w14:paraId="676115F9" w14:textId="77777777" w:rsidTr="00C35739">
        <w:tc>
          <w:tcPr>
            <w:tcW w:w="3114" w:type="dxa"/>
          </w:tcPr>
          <w:p w14:paraId="7BF63581" w14:textId="1072FEA0" w:rsidR="00075C5B" w:rsidRDefault="00BF00AC" w:rsidP="00075C5B">
            <w:r>
              <w:rPr>
                <w:lang w:val="fr-CA"/>
              </w:rPr>
              <w:t>Ne sais pas </w:t>
            </w:r>
          </w:p>
        </w:tc>
        <w:tc>
          <w:tcPr>
            <w:tcW w:w="1417" w:type="dxa"/>
          </w:tcPr>
          <w:p w14:paraId="2F6F9983" w14:textId="75754AA0" w:rsidR="00075C5B" w:rsidRDefault="007B38B4" w:rsidP="00D2502A">
            <w:pPr>
              <w:rPr>
                <w:rFonts w:ascii="Calibri" w:hAnsi="Calibri"/>
              </w:rPr>
            </w:pPr>
            <w:r>
              <w:rPr>
                <w:rFonts w:ascii="Calibri" w:hAnsi="Calibri"/>
                <w:lang w:val="fr-CA"/>
              </w:rPr>
              <w:fldChar w:fldCharType="begin">
                <w:ffData>
                  <w:name w:val="UndisHsng20"/>
                  <w:enabled/>
                  <w:calcOnExit/>
                  <w:textInput>
                    <w:type w:val="number"/>
                  </w:textInput>
                </w:ffData>
              </w:fldChar>
            </w:r>
            <w:bookmarkStart w:id="68" w:name="UndisHsng20"/>
            <w:r>
              <w:rPr>
                <w:rFonts w:ascii="Calibri" w:hAnsi="Calibri"/>
                <w:lang w:val="fr-CA"/>
              </w:rPr>
              <w:instrText xml:space="preserve"> FORMTEXT </w:instrText>
            </w:r>
            <w:r>
              <w:rPr>
                <w:rFonts w:ascii="Calibri" w:hAnsi="Calibri"/>
                <w:lang w:val="fr-CA"/>
              </w:rPr>
            </w:r>
            <w:r>
              <w:rPr>
                <w:rFonts w:ascii="Calibri" w:hAnsi="Calibri"/>
                <w:lang w:val="fr-CA"/>
              </w:rPr>
              <w:fldChar w:fldCharType="separate"/>
            </w:r>
            <w:r>
              <w:rPr>
                <w:rFonts w:ascii="Calibri" w:hAnsi="Calibri"/>
                <w:noProof/>
                <w:lang w:val="fr-CA"/>
              </w:rPr>
              <w:t>     </w:t>
            </w:r>
            <w:r>
              <w:rPr>
                <w:rFonts w:ascii="Calibri" w:hAnsi="Calibri"/>
                <w:lang w:val="fr-CA"/>
              </w:rPr>
              <w:fldChar w:fldCharType="end"/>
            </w:r>
            <w:bookmarkEnd w:id="68"/>
          </w:p>
        </w:tc>
      </w:tr>
      <w:tr w:rsidR="00243E5A" w14:paraId="56A1ACC1" w14:textId="77777777" w:rsidTr="00C35739">
        <w:tc>
          <w:tcPr>
            <w:tcW w:w="3114" w:type="dxa"/>
          </w:tcPr>
          <w:p w14:paraId="1294D411" w14:textId="01D8830C" w:rsidR="00243E5A" w:rsidRPr="00F26030" w:rsidRDefault="00BF00AC" w:rsidP="00075C5B">
            <w:r>
              <w:rPr>
                <w:lang w:val="fr-CA"/>
              </w:rPr>
              <w:t>TOTAL </w:t>
            </w:r>
          </w:p>
        </w:tc>
        <w:tc>
          <w:tcPr>
            <w:tcW w:w="1417" w:type="dxa"/>
          </w:tcPr>
          <w:p w14:paraId="72984526" w14:textId="47EB416F" w:rsidR="00243E5A" w:rsidRDefault="00DC51B4" w:rsidP="00075C5B">
            <w:r>
              <w:rPr>
                <w:lang w:val="fr-CA"/>
              </w:rPr>
              <w:fldChar w:fldCharType="begin">
                <w:ffData>
                  <w:name w:val="HousTot20"/>
                  <w:enabled/>
                  <w:calcOnExit w:val="0"/>
                  <w:entryMacro w:val="housing"/>
                  <w:exitMacro w:val="housingless"/>
                  <w:textInput/>
                </w:ffData>
              </w:fldChar>
            </w:r>
            <w:bookmarkStart w:id="69" w:name="HousTot20"/>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69"/>
          </w:p>
        </w:tc>
      </w:tr>
    </w:tbl>
    <w:p w14:paraId="136D3BF6" w14:textId="77777777" w:rsidR="00075C5B" w:rsidRDefault="00075C5B" w:rsidP="005154E4">
      <w:pPr>
        <w:tabs>
          <w:tab w:val="left" w:pos="4412"/>
        </w:tabs>
        <w:spacing w:before="120"/>
        <w:ind w:right="-360"/>
        <w:rPr>
          <w:rFonts w:ascii="Calibri" w:hAnsi="Calibri"/>
        </w:rPr>
      </w:pPr>
    </w:p>
    <w:p w14:paraId="60A209A8" w14:textId="77777777" w:rsidR="00F94D8F" w:rsidRDefault="00F94D8F" w:rsidP="001C29A1">
      <w:pPr>
        <w:spacing w:line="480" w:lineRule="auto"/>
      </w:pPr>
    </w:p>
    <w:p w14:paraId="43596233" w14:textId="77777777" w:rsidR="00075C5B" w:rsidRDefault="00075C5B" w:rsidP="001C29A1">
      <w:pPr>
        <w:spacing w:line="480" w:lineRule="auto"/>
      </w:pPr>
    </w:p>
    <w:p w14:paraId="57191525" w14:textId="77777777" w:rsidR="00C72B9B" w:rsidRDefault="00C72B9B" w:rsidP="001C29A1">
      <w:pPr>
        <w:spacing w:line="480" w:lineRule="auto"/>
      </w:pPr>
    </w:p>
    <w:p w14:paraId="0EC022D6" w14:textId="77777777" w:rsidR="00F94D8F" w:rsidRDefault="00F94D8F" w:rsidP="0016334F">
      <w:pPr>
        <w:rPr>
          <w:b/>
        </w:rPr>
      </w:pPr>
      <w:r>
        <w:rPr>
          <w:b/>
          <w:bCs/>
          <w:lang w:val="fr-CA"/>
        </w:rPr>
        <w:t xml:space="preserve">C4/ Pour quelle raison le ménage a-t-il eu recours à la banque alimentaire? (Cette question permettra d’orienter les discussions sur les politiques publiques.)  Veuillez en choisir une.  </w:t>
      </w:r>
    </w:p>
    <w:p w14:paraId="7C052330" w14:textId="77777777" w:rsidR="00EB7E37" w:rsidRDefault="00EB7E37" w:rsidP="00EB7E37">
      <w:pPr>
        <w:rPr>
          <w:b/>
        </w:rPr>
      </w:pPr>
    </w:p>
    <w:tbl>
      <w:tblPr>
        <w:tblStyle w:val="TableGrid"/>
        <w:tblW w:w="0" w:type="auto"/>
        <w:tblLook w:val="04A0" w:firstRow="1" w:lastRow="0" w:firstColumn="1" w:lastColumn="0" w:noHBand="0" w:noVBand="1"/>
      </w:tblPr>
      <w:tblGrid>
        <w:gridCol w:w="4106"/>
        <w:gridCol w:w="1134"/>
      </w:tblGrid>
      <w:tr w:rsidR="00EB7E37" w14:paraId="4CA21263" w14:textId="77777777" w:rsidTr="008D43A0">
        <w:tc>
          <w:tcPr>
            <w:tcW w:w="4106" w:type="dxa"/>
          </w:tcPr>
          <w:p w14:paraId="6C23D229" w14:textId="6126F8DF" w:rsidR="00EB7E37" w:rsidRPr="00DE5C84" w:rsidRDefault="00EB7E37" w:rsidP="008D43A0">
            <w:pPr>
              <w:rPr>
                <w:lang w:val="fr-CA"/>
              </w:rPr>
            </w:pPr>
            <w:r>
              <w:rPr>
                <w:lang w:val="fr-CA"/>
              </w:rPr>
              <w:t>Rémunéra</w:t>
            </w:r>
            <w:r w:rsidR="007E6594">
              <w:rPr>
                <w:lang w:val="fr-CA"/>
              </w:rPr>
              <w:t>tion insuffisante ou en retard</w:t>
            </w:r>
          </w:p>
        </w:tc>
        <w:tc>
          <w:tcPr>
            <w:tcW w:w="1134" w:type="dxa"/>
          </w:tcPr>
          <w:p w14:paraId="35425420" w14:textId="77777777" w:rsidR="00EB7E37" w:rsidRDefault="00EB7E37" w:rsidP="00DD0DE5">
            <w:r>
              <w:rPr>
                <w:lang w:val="fr-CA"/>
              </w:rPr>
              <w:fldChar w:fldCharType="begin">
                <w:ffData>
                  <w:name w:val="LowWge20"/>
                  <w:enabled/>
                  <w:calcOnExit/>
                  <w:textInput>
                    <w:type w:val="number"/>
                  </w:textInput>
                </w:ffData>
              </w:fldChar>
            </w:r>
            <w:r>
              <w:rPr>
                <w:lang w:val="fr-CA"/>
              </w:rPr>
              <w:instrText xml:space="preserve"> FORMTEXT </w:instrText>
            </w:r>
            <w:r>
              <w:rPr>
                <w:lang w:val="fr-CA"/>
              </w:rPr>
            </w:r>
            <w:r>
              <w:rPr>
                <w:lang w:val="fr-CA"/>
              </w:rPr>
              <w:fldChar w:fldCharType="separate"/>
            </w:r>
            <w:r>
              <w:rPr>
                <w:noProof/>
                <w:lang w:val="fr-CA"/>
              </w:rPr>
              <w:t>     </w:t>
            </w:r>
            <w:r>
              <w:rPr>
                <w:lang w:val="fr-CA"/>
              </w:rPr>
              <w:fldChar w:fldCharType="end"/>
            </w:r>
          </w:p>
        </w:tc>
      </w:tr>
      <w:tr w:rsidR="00EB7E37" w14:paraId="4F018479" w14:textId="77777777" w:rsidTr="008D43A0">
        <w:tc>
          <w:tcPr>
            <w:tcW w:w="4106" w:type="dxa"/>
          </w:tcPr>
          <w:p w14:paraId="00A833BD" w14:textId="51E76243" w:rsidR="00EB7E37" w:rsidRDefault="00EB7E37" w:rsidP="008D43A0">
            <w:r>
              <w:rPr>
                <w:lang w:val="fr-CA"/>
              </w:rPr>
              <w:t>H</w:t>
            </w:r>
            <w:r w:rsidR="007E6594">
              <w:rPr>
                <w:lang w:val="fr-CA"/>
              </w:rPr>
              <w:t>eures de travail insuffisantes</w:t>
            </w:r>
          </w:p>
        </w:tc>
        <w:tc>
          <w:tcPr>
            <w:tcW w:w="1134" w:type="dxa"/>
          </w:tcPr>
          <w:p w14:paraId="4FD58FFC" w14:textId="77777777" w:rsidR="00EB7E37" w:rsidRDefault="00EB7E37" w:rsidP="00DD0DE5">
            <w:r>
              <w:rPr>
                <w:lang w:val="fr-CA"/>
              </w:rPr>
              <w:fldChar w:fldCharType="begin">
                <w:ffData>
                  <w:name w:val="LowHrs20"/>
                  <w:enabled/>
                  <w:calcOnExit/>
                  <w:textInput>
                    <w:type w:val="number"/>
                  </w:textInput>
                </w:ffData>
              </w:fldChar>
            </w:r>
            <w:r>
              <w:rPr>
                <w:lang w:val="fr-CA"/>
              </w:rPr>
              <w:instrText xml:space="preserve"> FORMTEXT </w:instrText>
            </w:r>
            <w:r>
              <w:rPr>
                <w:lang w:val="fr-CA"/>
              </w:rPr>
            </w:r>
            <w:r>
              <w:rPr>
                <w:lang w:val="fr-CA"/>
              </w:rPr>
              <w:fldChar w:fldCharType="separate"/>
            </w:r>
            <w:r>
              <w:rPr>
                <w:noProof/>
                <w:lang w:val="fr-CA"/>
              </w:rPr>
              <w:t>     </w:t>
            </w:r>
            <w:r>
              <w:rPr>
                <w:lang w:val="fr-CA"/>
              </w:rPr>
              <w:fldChar w:fldCharType="end"/>
            </w:r>
          </w:p>
        </w:tc>
      </w:tr>
      <w:tr w:rsidR="00EB7E37" w14:paraId="1B4ADE91" w14:textId="77777777" w:rsidTr="008D43A0">
        <w:tc>
          <w:tcPr>
            <w:tcW w:w="4106" w:type="dxa"/>
          </w:tcPr>
          <w:p w14:paraId="0843F7AB" w14:textId="02319B4D" w:rsidR="00EB7E37" w:rsidRPr="00DE5C84" w:rsidRDefault="00EB7E37" w:rsidP="008D43A0">
            <w:pPr>
              <w:rPr>
                <w:lang w:val="fr-CA"/>
              </w:rPr>
            </w:pPr>
            <w:r>
              <w:rPr>
                <w:lang w:val="fr-CA"/>
              </w:rPr>
              <w:t>Sans</w:t>
            </w:r>
            <w:r w:rsidR="007E6594">
              <w:rPr>
                <w:lang w:val="fr-CA"/>
              </w:rPr>
              <w:t xml:space="preserve"> emploi/perte d’emploi récente</w:t>
            </w:r>
            <w:r>
              <w:rPr>
                <w:lang w:val="fr-CA"/>
              </w:rPr>
              <w:t xml:space="preserve">                                             </w:t>
            </w:r>
          </w:p>
        </w:tc>
        <w:tc>
          <w:tcPr>
            <w:tcW w:w="1134" w:type="dxa"/>
          </w:tcPr>
          <w:p w14:paraId="32810934" w14:textId="77777777" w:rsidR="00EB7E37" w:rsidRDefault="00EB7E37" w:rsidP="00DD0DE5">
            <w:r>
              <w:rPr>
                <w:lang w:val="fr-CA"/>
              </w:rPr>
              <w:fldChar w:fldCharType="begin">
                <w:ffData>
                  <w:name w:val="Unempl20"/>
                  <w:enabled/>
                  <w:calcOnExit/>
                  <w:textInput>
                    <w:type w:val="number"/>
                  </w:textInput>
                </w:ffData>
              </w:fldChar>
            </w:r>
            <w:r>
              <w:rPr>
                <w:lang w:val="fr-CA"/>
              </w:rPr>
              <w:instrText xml:space="preserve"> FORMTEXT </w:instrText>
            </w:r>
            <w:r>
              <w:rPr>
                <w:lang w:val="fr-CA"/>
              </w:rPr>
            </w:r>
            <w:r>
              <w:rPr>
                <w:lang w:val="fr-CA"/>
              </w:rPr>
              <w:fldChar w:fldCharType="separate"/>
            </w:r>
            <w:r>
              <w:rPr>
                <w:noProof/>
                <w:lang w:val="fr-CA"/>
              </w:rPr>
              <w:t>     </w:t>
            </w:r>
            <w:r>
              <w:rPr>
                <w:lang w:val="fr-CA"/>
              </w:rPr>
              <w:fldChar w:fldCharType="end"/>
            </w:r>
          </w:p>
        </w:tc>
      </w:tr>
      <w:tr w:rsidR="00EB7E37" w14:paraId="62F4360A" w14:textId="77777777" w:rsidTr="008D43A0">
        <w:tc>
          <w:tcPr>
            <w:tcW w:w="4106" w:type="dxa"/>
          </w:tcPr>
          <w:p w14:paraId="22492FE1" w14:textId="69F77EE1" w:rsidR="00EB7E37" w:rsidRPr="00DE5C84" w:rsidRDefault="00EB7E37" w:rsidP="008D43A0">
            <w:pPr>
              <w:rPr>
                <w:lang w:val="fr-CA"/>
              </w:rPr>
            </w:pPr>
            <w:r>
              <w:rPr>
                <w:lang w:val="fr-CA"/>
              </w:rPr>
              <w:t xml:space="preserve">Montant de l’aide sociale </w:t>
            </w:r>
            <w:r w:rsidR="007E6594">
              <w:rPr>
                <w:lang w:val="fr-CA"/>
              </w:rPr>
              <w:t>ou des prestations insuffisant </w:t>
            </w:r>
          </w:p>
        </w:tc>
        <w:tc>
          <w:tcPr>
            <w:tcW w:w="1134" w:type="dxa"/>
          </w:tcPr>
          <w:p w14:paraId="6CBE7DFD" w14:textId="77777777" w:rsidR="00EB7E37" w:rsidRDefault="00EB7E37" w:rsidP="00DD0DE5">
            <w:r>
              <w:rPr>
                <w:lang w:val="fr-CA"/>
              </w:rPr>
              <w:fldChar w:fldCharType="begin">
                <w:ffData>
                  <w:name w:val="Benf_Low20"/>
                  <w:enabled/>
                  <w:calcOnExit/>
                  <w:textInput>
                    <w:type w:val="number"/>
                  </w:textInput>
                </w:ffData>
              </w:fldChar>
            </w:r>
            <w:r>
              <w:rPr>
                <w:lang w:val="fr-CA"/>
              </w:rPr>
              <w:instrText xml:space="preserve"> FORMTEXT </w:instrText>
            </w:r>
            <w:r>
              <w:rPr>
                <w:lang w:val="fr-CA"/>
              </w:rPr>
            </w:r>
            <w:r>
              <w:rPr>
                <w:lang w:val="fr-CA"/>
              </w:rPr>
              <w:fldChar w:fldCharType="separate"/>
            </w:r>
            <w:r>
              <w:rPr>
                <w:noProof/>
                <w:lang w:val="fr-CA"/>
              </w:rPr>
              <w:t>     </w:t>
            </w:r>
            <w:r>
              <w:rPr>
                <w:lang w:val="fr-CA"/>
              </w:rPr>
              <w:fldChar w:fldCharType="end"/>
            </w:r>
          </w:p>
        </w:tc>
      </w:tr>
      <w:tr w:rsidR="00EB7E37" w:rsidRPr="00915BDC" w14:paraId="71655E62" w14:textId="77777777" w:rsidTr="008D43A0">
        <w:tc>
          <w:tcPr>
            <w:tcW w:w="4106" w:type="dxa"/>
          </w:tcPr>
          <w:p w14:paraId="4DCA0376" w14:textId="77777777" w:rsidR="00EB7E37" w:rsidRPr="00DE5C84" w:rsidRDefault="00EB7E37" w:rsidP="008D43A0">
            <w:pPr>
              <w:rPr>
                <w:lang w:val="fr-CA"/>
              </w:rPr>
            </w:pPr>
            <w:r>
              <w:rPr>
                <w:lang w:val="fr-CA"/>
              </w:rPr>
              <w:t>Coût du logement (loyer, hypothèque) :</w:t>
            </w:r>
          </w:p>
        </w:tc>
        <w:tc>
          <w:tcPr>
            <w:tcW w:w="1134" w:type="dxa"/>
          </w:tcPr>
          <w:p w14:paraId="59F399EF" w14:textId="421F2F93" w:rsidR="00EB7E37" w:rsidRPr="00915BDC" w:rsidRDefault="00420A76" w:rsidP="00DD0DE5">
            <w:r>
              <w:rPr>
                <w:lang w:val="fr-CA"/>
              </w:rPr>
              <w:fldChar w:fldCharType="begin">
                <w:ffData>
                  <w:name w:val="HousingCosts20"/>
                  <w:enabled/>
                  <w:calcOnExit/>
                  <w:textInput>
                    <w:type w:val="number"/>
                  </w:textInput>
                </w:ffData>
              </w:fldChar>
            </w:r>
            <w:bookmarkStart w:id="70" w:name="HousingCosts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70"/>
          </w:p>
        </w:tc>
      </w:tr>
      <w:tr w:rsidR="00EB7E37" w:rsidRPr="00915BDC" w14:paraId="603ABD0E" w14:textId="77777777" w:rsidTr="008D43A0">
        <w:tc>
          <w:tcPr>
            <w:tcW w:w="4106" w:type="dxa"/>
          </w:tcPr>
          <w:p w14:paraId="58E2B968" w14:textId="15E908B4" w:rsidR="00EB7E37" w:rsidRPr="00DE5C84" w:rsidRDefault="00EB7E37" w:rsidP="008D43A0">
            <w:pPr>
              <w:rPr>
                <w:lang w:val="fr-CA"/>
              </w:rPr>
            </w:pPr>
            <w:r>
              <w:rPr>
                <w:lang w:val="fr-CA"/>
              </w:rPr>
              <w:t>Coût des services publics (éle</w:t>
            </w:r>
            <w:r w:rsidR="007E6594">
              <w:rPr>
                <w:lang w:val="fr-CA"/>
              </w:rPr>
              <w:t>ctricité, chauffage, gaz, eau) </w:t>
            </w:r>
          </w:p>
        </w:tc>
        <w:tc>
          <w:tcPr>
            <w:tcW w:w="1134" w:type="dxa"/>
          </w:tcPr>
          <w:p w14:paraId="0CEFA287" w14:textId="21F75156" w:rsidR="00EB7E37" w:rsidRPr="00915BDC" w:rsidRDefault="00420A76" w:rsidP="00DD0DE5">
            <w:r>
              <w:rPr>
                <w:lang w:val="fr-CA"/>
              </w:rPr>
              <w:fldChar w:fldCharType="begin">
                <w:ffData>
                  <w:name w:val="Utility20"/>
                  <w:enabled/>
                  <w:calcOnExit w:val="0"/>
                  <w:textInput/>
                </w:ffData>
              </w:fldChar>
            </w:r>
            <w:bookmarkStart w:id="71" w:name="Utility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71"/>
          </w:p>
        </w:tc>
      </w:tr>
      <w:tr w:rsidR="00EB7E37" w:rsidRPr="00915BDC" w14:paraId="2CFE1F2D" w14:textId="77777777" w:rsidTr="008D43A0">
        <w:tc>
          <w:tcPr>
            <w:tcW w:w="4106" w:type="dxa"/>
          </w:tcPr>
          <w:p w14:paraId="48739BC6" w14:textId="3C43CB7C" w:rsidR="00EB7E37" w:rsidRDefault="007E6594" w:rsidP="008D43A0">
            <w:r>
              <w:rPr>
                <w:lang w:val="fr-CA"/>
              </w:rPr>
              <w:t>Coût des aliments </w:t>
            </w:r>
          </w:p>
        </w:tc>
        <w:tc>
          <w:tcPr>
            <w:tcW w:w="1134" w:type="dxa"/>
          </w:tcPr>
          <w:p w14:paraId="162BE508" w14:textId="1A6D143E" w:rsidR="00EB7E37" w:rsidRDefault="00420A76" w:rsidP="00DD0DE5">
            <w:r>
              <w:rPr>
                <w:lang w:val="fr-CA"/>
              </w:rPr>
              <w:fldChar w:fldCharType="begin">
                <w:ffData>
                  <w:name w:val="FoodCost20"/>
                  <w:enabled/>
                  <w:calcOnExit w:val="0"/>
                  <w:textInput/>
                </w:ffData>
              </w:fldChar>
            </w:r>
            <w:bookmarkStart w:id="72" w:name="FoodCost20"/>
            <w:r>
              <w:rPr>
                <w:lang w:val="fr-CA"/>
              </w:rPr>
              <w:instrText xml:space="preserve"> FORMTEXT </w:instrText>
            </w:r>
            <w:r>
              <w:rPr>
                <w:lang w:val="fr-CA"/>
              </w:rPr>
            </w:r>
            <w:r>
              <w:rPr>
                <w:lang w:val="fr-CA"/>
              </w:rPr>
              <w:fldChar w:fldCharType="separate"/>
            </w:r>
            <w:r>
              <w:rPr>
                <w:noProof/>
                <w:lang w:val="fr-CA"/>
              </w:rPr>
              <w:t>     </w:t>
            </w:r>
            <w:r>
              <w:rPr>
                <w:lang w:val="fr-CA"/>
              </w:rPr>
              <w:fldChar w:fldCharType="end"/>
            </w:r>
            <w:bookmarkEnd w:id="72"/>
          </w:p>
        </w:tc>
      </w:tr>
      <w:tr w:rsidR="00EB7E37" w14:paraId="6E2ED599" w14:textId="77777777" w:rsidTr="008D43A0">
        <w:tc>
          <w:tcPr>
            <w:tcW w:w="4106" w:type="dxa"/>
          </w:tcPr>
          <w:p w14:paraId="2BFECED3" w14:textId="02B07AA9" w:rsidR="00EB7E37" w:rsidRDefault="00EB7E37" w:rsidP="008D43A0">
            <w:r>
              <w:rPr>
                <w:lang w:val="fr-CA"/>
              </w:rPr>
              <w:t>Relocalisation</w:t>
            </w:r>
            <w:r w:rsidR="007E6594">
              <w:rPr>
                <w:lang w:val="fr-CA"/>
              </w:rPr>
              <w:t xml:space="preserve"> (immigration ou déménagement) </w:t>
            </w:r>
          </w:p>
        </w:tc>
        <w:tc>
          <w:tcPr>
            <w:tcW w:w="1134" w:type="dxa"/>
          </w:tcPr>
          <w:p w14:paraId="69514772" w14:textId="77777777" w:rsidR="00EB7E37" w:rsidRDefault="00EB7E37" w:rsidP="00DD0DE5">
            <w:r>
              <w:rPr>
                <w:lang w:val="fr-CA"/>
              </w:rPr>
              <w:fldChar w:fldCharType="begin">
                <w:ffData>
                  <w:name w:val="Relocat20"/>
                  <w:enabled/>
                  <w:calcOnExit/>
                  <w:textInput>
                    <w:type w:val="number"/>
                  </w:textInput>
                </w:ffData>
              </w:fldChar>
            </w:r>
            <w:r>
              <w:rPr>
                <w:lang w:val="fr-CA"/>
              </w:rPr>
              <w:instrText xml:space="preserve"> FORMTEXT </w:instrText>
            </w:r>
            <w:r>
              <w:rPr>
                <w:lang w:val="fr-CA"/>
              </w:rPr>
            </w:r>
            <w:r>
              <w:rPr>
                <w:lang w:val="fr-CA"/>
              </w:rPr>
              <w:fldChar w:fldCharType="separate"/>
            </w:r>
            <w:r>
              <w:rPr>
                <w:noProof/>
                <w:lang w:val="fr-CA"/>
              </w:rPr>
              <w:t>     </w:t>
            </w:r>
            <w:r>
              <w:rPr>
                <w:lang w:val="fr-CA"/>
              </w:rPr>
              <w:fldChar w:fldCharType="end"/>
            </w:r>
          </w:p>
        </w:tc>
      </w:tr>
      <w:tr w:rsidR="00EB7E37" w14:paraId="41FDE0C0" w14:textId="77777777" w:rsidTr="008D43A0">
        <w:tc>
          <w:tcPr>
            <w:tcW w:w="4106" w:type="dxa"/>
          </w:tcPr>
          <w:p w14:paraId="15C55216" w14:textId="76C54CE1" w:rsidR="00EB7E37" w:rsidRDefault="007E6594" w:rsidP="008D43A0">
            <w:r>
              <w:rPr>
                <w:lang w:val="fr-CA"/>
              </w:rPr>
              <w:t>Dépenses imprévues </w:t>
            </w:r>
          </w:p>
        </w:tc>
        <w:tc>
          <w:tcPr>
            <w:tcW w:w="1134" w:type="dxa"/>
          </w:tcPr>
          <w:p w14:paraId="4DEAC113" w14:textId="77777777" w:rsidR="00EB7E37" w:rsidRDefault="00EB7E37" w:rsidP="00DD0DE5">
            <w:r>
              <w:rPr>
                <w:lang w:val="fr-CA"/>
              </w:rPr>
              <w:fldChar w:fldCharType="begin">
                <w:ffData>
                  <w:name w:val="UnexpExp20"/>
                  <w:enabled/>
                  <w:calcOnExit/>
                  <w:textInput>
                    <w:type w:val="number"/>
                  </w:textInput>
                </w:ffData>
              </w:fldChar>
            </w:r>
            <w:r>
              <w:rPr>
                <w:lang w:val="fr-CA"/>
              </w:rPr>
              <w:instrText xml:space="preserve"> FORMTEXT </w:instrText>
            </w:r>
            <w:r>
              <w:rPr>
                <w:lang w:val="fr-CA"/>
              </w:rPr>
            </w:r>
            <w:r>
              <w:rPr>
                <w:lang w:val="fr-CA"/>
              </w:rPr>
              <w:fldChar w:fldCharType="separate"/>
            </w:r>
            <w:r>
              <w:rPr>
                <w:noProof/>
                <w:lang w:val="fr-CA"/>
              </w:rPr>
              <w:t>     </w:t>
            </w:r>
            <w:r>
              <w:rPr>
                <w:lang w:val="fr-CA"/>
              </w:rPr>
              <w:fldChar w:fldCharType="end"/>
            </w:r>
          </w:p>
        </w:tc>
      </w:tr>
      <w:tr w:rsidR="00EB7E37" w14:paraId="78B3D856" w14:textId="77777777" w:rsidTr="008D43A0">
        <w:tc>
          <w:tcPr>
            <w:tcW w:w="4106" w:type="dxa"/>
          </w:tcPr>
          <w:p w14:paraId="43A40057" w14:textId="78691B3C" w:rsidR="00EB7E37" w:rsidRDefault="00EB7E37" w:rsidP="008D43A0">
            <w:r>
              <w:rPr>
                <w:lang w:val="fr-CA"/>
              </w:rPr>
              <w:t xml:space="preserve">Maladie ou frais médicaux                                         </w:t>
            </w:r>
          </w:p>
        </w:tc>
        <w:tc>
          <w:tcPr>
            <w:tcW w:w="1134" w:type="dxa"/>
          </w:tcPr>
          <w:p w14:paraId="05ADD43D" w14:textId="77777777" w:rsidR="00EB7E37" w:rsidRDefault="00EB7E37" w:rsidP="00DD0DE5">
            <w:pPr>
              <w:rPr>
                <w:rFonts w:ascii="Calibri" w:hAnsi="Calibri"/>
              </w:rPr>
            </w:pPr>
            <w:r>
              <w:rPr>
                <w:lang w:val="fr-CA"/>
              </w:rPr>
              <w:fldChar w:fldCharType="begin">
                <w:ffData>
                  <w:name w:val="Sick20"/>
                  <w:enabled/>
                  <w:calcOnExit/>
                  <w:textInput>
                    <w:type w:val="number"/>
                  </w:textInput>
                </w:ffData>
              </w:fldChar>
            </w:r>
            <w:r>
              <w:rPr>
                <w:lang w:val="fr-CA"/>
              </w:rPr>
              <w:instrText xml:space="preserve"> FORMTEXT </w:instrText>
            </w:r>
            <w:r>
              <w:rPr>
                <w:lang w:val="fr-CA"/>
              </w:rPr>
            </w:r>
            <w:r>
              <w:rPr>
                <w:lang w:val="fr-CA"/>
              </w:rPr>
              <w:fldChar w:fldCharType="separate"/>
            </w:r>
            <w:r>
              <w:rPr>
                <w:noProof/>
                <w:lang w:val="fr-CA"/>
              </w:rPr>
              <w:t>     </w:t>
            </w:r>
            <w:r>
              <w:rPr>
                <w:lang w:val="fr-CA"/>
              </w:rPr>
              <w:fldChar w:fldCharType="end"/>
            </w:r>
          </w:p>
        </w:tc>
      </w:tr>
      <w:tr w:rsidR="00EB7E37" w14:paraId="4F88D49A" w14:textId="77777777" w:rsidTr="008D43A0">
        <w:tc>
          <w:tcPr>
            <w:tcW w:w="4106" w:type="dxa"/>
          </w:tcPr>
          <w:p w14:paraId="267F5394" w14:textId="24556ED1" w:rsidR="00EB7E37" w:rsidRDefault="007E6594" w:rsidP="008D43A0">
            <w:r>
              <w:rPr>
                <w:lang w:val="fr-CA"/>
              </w:rPr>
              <w:t>Dette </w:t>
            </w:r>
          </w:p>
        </w:tc>
        <w:tc>
          <w:tcPr>
            <w:tcW w:w="1134" w:type="dxa"/>
          </w:tcPr>
          <w:p w14:paraId="7DB623D0" w14:textId="77777777" w:rsidR="00EB7E37" w:rsidRDefault="00EB7E37" w:rsidP="00DD0DE5">
            <w:pPr>
              <w:rPr>
                <w:rFonts w:ascii="Calibri" w:hAnsi="Calibri"/>
              </w:rPr>
            </w:pPr>
            <w:r>
              <w:rPr>
                <w:lang w:val="fr-CA"/>
              </w:rPr>
              <w:fldChar w:fldCharType="begin">
                <w:ffData>
                  <w:name w:val="Debt20"/>
                  <w:enabled/>
                  <w:calcOnExit/>
                  <w:textInput>
                    <w:type w:val="number"/>
                  </w:textInput>
                </w:ffData>
              </w:fldChar>
            </w:r>
            <w:r>
              <w:rPr>
                <w:lang w:val="fr-CA"/>
              </w:rPr>
              <w:instrText xml:space="preserve"> FORMTEXT </w:instrText>
            </w:r>
            <w:r>
              <w:rPr>
                <w:lang w:val="fr-CA"/>
              </w:rPr>
            </w:r>
            <w:r>
              <w:rPr>
                <w:lang w:val="fr-CA"/>
              </w:rPr>
              <w:fldChar w:fldCharType="separate"/>
            </w:r>
            <w:r>
              <w:rPr>
                <w:noProof/>
                <w:lang w:val="fr-CA"/>
              </w:rPr>
              <w:t>     </w:t>
            </w:r>
            <w:r>
              <w:rPr>
                <w:lang w:val="fr-CA"/>
              </w:rPr>
              <w:fldChar w:fldCharType="end"/>
            </w:r>
          </w:p>
        </w:tc>
      </w:tr>
      <w:tr w:rsidR="00EB7E37" w14:paraId="59C466E3" w14:textId="77777777" w:rsidTr="008D43A0">
        <w:tc>
          <w:tcPr>
            <w:tcW w:w="4106" w:type="dxa"/>
          </w:tcPr>
          <w:p w14:paraId="4F510378" w14:textId="5ED36A05" w:rsidR="00EB7E37" w:rsidRDefault="00EB7E37" w:rsidP="008D43A0">
            <w:r>
              <w:rPr>
                <w:lang w:val="fr-CA"/>
              </w:rPr>
              <w:t>Catastrophe nat</w:t>
            </w:r>
            <w:r w:rsidR="007E6594">
              <w:rPr>
                <w:lang w:val="fr-CA"/>
              </w:rPr>
              <w:t>urelle (incendie, inondation) </w:t>
            </w:r>
          </w:p>
        </w:tc>
        <w:tc>
          <w:tcPr>
            <w:tcW w:w="1134" w:type="dxa"/>
          </w:tcPr>
          <w:p w14:paraId="71FEDF2B" w14:textId="77777777" w:rsidR="00EB7E37" w:rsidRDefault="00EB7E37" w:rsidP="00DD0DE5">
            <w:pPr>
              <w:rPr>
                <w:rFonts w:ascii="Calibri" w:hAnsi="Calibri"/>
              </w:rPr>
            </w:pPr>
            <w:r>
              <w:rPr>
                <w:lang w:val="fr-CA"/>
              </w:rPr>
              <w:fldChar w:fldCharType="begin">
                <w:ffData>
                  <w:name w:val="NatDis20"/>
                  <w:enabled/>
                  <w:calcOnExit/>
                  <w:textInput>
                    <w:type w:val="number"/>
                  </w:textInput>
                </w:ffData>
              </w:fldChar>
            </w:r>
            <w:r>
              <w:rPr>
                <w:lang w:val="fr-CA"/>
              </w:rPr>
              <w:instrText xml:space="preserve"> FORMTEXT </w:instrText>
            </w:r>
            <w:r>
              <w:rPr>
                <w:lang w:val="fr-CA"/>
              </w:rPr>
            </w:r>
            <w:r>
              <w:rPr>
                <w:lang w:val="fr-CA"/>
              </w:rPr>
              <w:fldChar w:fldCharType="separate"/>
            </w:r>
            <w:r>
              <w:rPr>
                <w:noProof/>
                <w:lang w:val="fr-CA"/>
              </w:rPr>
              <w:t>     </w:t>
            </w:r>
            <w:r>
              <w:rPr>
                <w:lang w:val="fr-CA"/>
              </w:rPr>
              <w:fldChar w:fldCharType="end"/>
            </w:r>
          </w:p>
        </w:tc>
      </w:tr>
      <w:tr w:rsidR="00EB7E37" w14:paraId="49057FE6" w14:textId="77777777" w:rsidTr="008D43A0">
        <w:tc>
          <w:tcPr>
            <w:tcW w:w="4106" w:type="dxa"/>
          </w:tcPr>
          <w:p w14:paraId="5EABEC74" w14:textId="69DBA356" w:rsidR="00EB7E37" w:rsidRDefault="007E6594" w:rsidP="008D43A0">
            <w:r>
              <w:rPr>
                <w:lang w:val="fr-CA"/>
              </w:rPr>
              <w:t>Crise familiale </w:t>
            </w:r>
          </w:p>
        </w:tc>
        <w:tc>
          <w:tcPr>
            <w:tcW w:w="1134" w:type="dxa"/>
          </w:tcPr>
          <w:p w14:paraId="049AFDC1" w14:textId="77777777" w:rsidR="00EB7E37" w:rsidRDefault="00EB7E37" w:rsidP="00DD0DE5">
            <w:pPr>
              <w:rPr>
                <w:rFonts w:ascii="Calibri" w:hAnsi="Calibri"/>
              </w:rPr>
            </w:pPr>
            <w:r>
              <w:rPr>
                <w:lang w:val="fr-CA"/>
              </w:rPr>
              <w:fldChar w:fldCharType="begin">
                <w:ffData>
                  <w:name w:val="FamBkUp20"/>
                  <w:enabled/>
                  <w:calcOnExit/>
                  <w:textInput>
                    <w:type w:val="number"/>
                  </w:textInput>
                </w:ffData>
              </w:fldChar>
            </w:r>
            <w:r>
              <w:rPr>
                <w:lang w:val="fr-CA"/>
              </w:rPr>
              <w:instrText xml:space="preserve"> FORMTEXT </w:instrText>
            </w:r>
            <w:r>
              <w:rPr>
                <w:lang w:val="fr-CA"/>
              </w:rPr>
            </w:r>
            <w:r>
              <w:rPr>
                <w:lang w:val="fr-CA"/>
              </w:rPr>
              <w:fldChar w:fldCharType="separate"/>
            </w:r>
            <w:r>
              <w:rPr>
                <w:noProof/>
                <w:lang w:val="fr-CA"/>
              </w:rPr>
              <w:t>     </w:t>
            </w:r>
            <w:r>
              <w:rPr>
                <w:lang w:val="fr-CA"/>
              </w:rPr>
              <w:fldChar w:fldCharType="end"/>
            </w:r>
          </w:p>
        </w:tc>
      </w:tr>
      <w:tr w:rsidR="00EB7E37" w14:paraId="3FDF871B" w14:textId="77777777" w:rsidTr="008D43A0">
        <w:tc>
          <w:tcPr>
            <w:tcW w:w="4106" w:type="dxa"/>
          </w:tcPr>
          <w:p w14:paraId="73086987" w14:textId="2BD319E0" w:rsidR="00EB7E37" w:rsidRDefault="007E6594" w:rsidP="008D43A0">
            <w:r>
              <w:rPr>
                <w:lang w:val="fr-CA"/>
              </w:rPr>
              <w:t>Autre </w:t>
            </w:r>
          </w:p>
        </w:tc>
        <w:tc>
          <w:tcPr>
            <w:tcW w:w="1134" w:type="dxa"/>
          </w:tcPr>
          <w:p w14:paraId="24C54B1E" w14:textId="77777777" w:rsidR="00EB7E37" w:rsidRDefault="00EB7E37" w:rsidP="00DD0DE5">
            <w:pPr>
              <w:rPr>
                <w:rFonts w:ascii="Calibri" w:hAnsi="Calibri"/>
              </w:rPr>
            </w:pPr>
            <w:r>
              <w:rPr>
                <w:lang w:val="fr-CA"/>
              </w:rPr>
              <w:fldChar w:fldCharType="begin">
                <w:ffData>
                  <w:name w:val="Oth20"/>
                  <w:enabled/>
                  <w:calcOnExit/>
                  <w:textInput>
                    <w:type w:val="number"/>
                  </w:textInput>
                </w:ffData>
              </w:fldChar>
            </w:r>
            <w:r>
              <w:rPr>
                <w:lang w:val="fr-CA"/>
              </w:rPr>
              <w:instrText xml:space="preserve"> FORMTEXT </w:instrText>
            </w:r>
            <w:r>
              <w:rPr>
                <w:lang w:val="fr-CA"/>
              </w:rPr>
            </w:r>
            <w:r>
              <w:rPr>
                <w:lang w:val="fr-CA"/>
              </w:rPr>
              <w:fldChar w:fldCharType="separate"/>
            </w:r>
            <w:r>
              <w:rPr>
                <w:noProof/>
                <w:lang w:val="fr-CA"/>
              </w:rPr>
              <w:t>     </w:t>
            </w:r>
            <w:r>
              <w:rPr>
                <w:lang w:val="fr-CA"/>
              </w:rPr>
              <w:fldChar w:fldCharType="end"/>
            </w:r>
          </w:p>
        </w:tc>
      </w:tr>
      <w:tr w:rsidR="00EB7E37" w14:paraId="54B04D5A" w14:textId="77777777" w:rsidTr="008D43A0">
        <w:tc>
          <w:tcPr>
            <w:tcW w:w="4106" w:type="dxa"/>
          </w:tcPr>
          <w:p w14:paraId="7D4EDC0A" w14:textId="59503D8B" w:rsidR="00EB7E37" w:rsidRDefault="00EB7E37" w:rsidP="008D43A0">
            <w:r>
              <w:rPr>
                <w:lang w:val="fr-CA"/>
              </w:rPr>
              <w:t>Ne souhaite pa</w:t>
            </w:r>
            <w:r w:rsidR="007E6594">
              <w:rPr>
                <w:lang w:val="fr-CA"/>
              </w:rPr>
              <w:t>s répondre </w:t>
            </w:r>
          </w:p>
        </w:tc>
        <w:tc>
          <w:tcPr>
            <w:tcW w:w="1134" w:type="dxa"/>
          </w:tcPr>
          <w:p w14:paraId="555C658A" w14:textId="77777777" w:rsidR="00EB7E37" w:rsidRDefault="00EB7E37" w:rsidP="00DD0DE5">
            <w:pPr>
              <w:rPr>
                <w:rFonts w:ascii="Calibri" w:hAnsi="Calibri"/>
              </w:rPr>
            </w:pPr>
            <w:r>
              <w:rPr>
                <w:lang w:val="fr-CA"/>
              </w:rPr>
              <w:fldChar w:fldCharType="begin">
                <w:ffData>
                  <w:name w:val="UndiscNdFB20"/>
                  <w:enabled/>
                  <w:calcOnExit/>
                  <w:textInput>
                    <w:type w:val="number"/>
                  </w:textInput>
                </w:ffData>
              </w:fldChar>
            </w:r>
            <w:r>
              <w:rPr>
                <w:lang w:val="fr-CA"/>
              </w:rPr>
              <w:instrText xml:space="preserve"> FORMTEXT </w:instrText>
            </w:r>
            <w:r>
              <w:rPr>
                <w:lang w:val="fr-CA"/>
              </w:rPr>
            </w:r>
            <w:r>
              <w:rPr>
                <w:lang w:val="fr-CA"/>
              </w:rPr>
              <w:fldChar w:fldCharType="separate"/>
            </w:r>
            <w:r>
              <w:rPr>
                <w:noProof/>
                <w:lang w:val="fr-CA"/>
              </w:rPr>
              <w:t>     </w:t>
            </w:r>
            <w:r>
              <w:rPr>
                <w:lang w:val="fr-CA"/>
              </w:rPr>
              <w:fldChar w:fldCharType="end"/>
            </w:r>
          </w:p>
        </w:tc>
      </w:tr>
      <w:tr w:rsidR="00EB7E37" w14:paraId="4C71179E" w14:textId="77777777" w:rsidTr="008D43A0">
        <w:tc>
          <w:tcPr>
            <w:tcW w:w="4106" w:type="dxa"/>
          </w:tcPr>
          <w:p w14:paraId="0A9456F5" w14:textId="7D97D0DA" w:rsidR="00EB7E37" w:rsidRPr="00F26030" w:rsidRDefault="007E6594" w:rsidP="008D43A0">
            <w:r>
              <w:rPr>
                <w:lang w:val="fr-CA"/>
              </w:rPr>
              <w:t>TOTAL </w:t>
            </w:r>
          </w:p>
        </w:tc>
        <w:tc>
          <w:tcPr>
            <w:tcW w:w="1134" w:type="dxa"/>
          </w:tcPr>
          <w:p w14:paraId="77D89FA3" w14:textId="77777777" w:rsidR="00EB7E37" w:rsidRDefault="00EB7E37" w:rsidP="00DD0DE5">
            <w:r>
              <w:rPr>
                <w:lang w:val="fr-CA"/>
              </w:rPr>
              <w:fldChar w:fldCharType="begin">
                <w:ffData>
                  <w:name w:val="NdFBTot20"/>
                  <w:enabled/>
                  <w:calcOnExit w:val="0"/>
                  <w:entryMacro w:val="foodbankneed"/>
                  <w:exitMacro w:val="householdfbnless"/>
                  <w:textInput/>
                </w:ffData>
              </w:fldChar>
            </w:r>
            <w:r>
              <w:rPr>
                <w:lang w:val="fr-CA"/>
              </w:rPr>
              <w:instrText xml:space="preserve"> FORMTEXT </w:instrText>
            </w:r>
            <w:r>
              <w:rPr>
                <w:lang w:val="fr-CA"/>
              </w:rPr>
            </w:r>
            <w:r>
              <w:rPr>
                <w:lang w:val="fr-CA"/>
              </w:rPr>
              <w:fldChar w:fldCharType="separate"/>
            </w:r>
            <w:r>
              <w:rPr>
                <w:noProof/>
                <w:lang w:val="fr-CA"/>
              </w:rPr>
              <w:t>     </w:t>
            </w:r>
            <w:r>
              <w:rPr>
                <w:lang w:val="fr-CA"/>
              </w:rPr>
              <w:fldChar w:fldCharType="end"/>
            </w:r>
          </w:p>
        </w:tc>
      </w:tr>
    </w:tbl>
    <w:p w14:paraId="29A3D55A" w14:textId="77777777" w:rsidR="00EB7E37" w:rsidRPr="0016334F" w:rsidRDefault="00EB7E37" w:rsidP="00EB7E37">
      <w:pPr>
        <w:rPr>
          <w:b/>
        </w:rPr>
      </w:pPr>
    </w:p>
    <w:p w14:paraId="0D3CA614" w14:textId="77777777" w:rsidR="00EB7E37" w:rsidRDefault="00EB7E37" w:rsidP="00EB7E37">
      <w:r>
        <w:rPr>
          <w:lang w:val="fr-CA"/>
        </w:rPr>
        <w:br w:type="page"/>
      </w:r>
    </w:p>
    <w:p w14:paraId="6ABC1292" w14:textId="77777777" w:rsidR="00156252" w:rsidRPr="00A42A49" w:rsidRDefault="00156252" w:rsidP="00156252">
      <w:pPr>
        <w:jc w:val="center"/>
        <w:rPr>
          <w:b/>
          <w:sz w:val="48"/>
          <w:szCs w:val="48"/>
        </w:rPr>
      </w:pPr>
      <w:r>
        <w:rPr>
          <w:b/>
          <w:bCs/>
          <w:sz w:val="48"/>
          <w:szCs w:val="48"/>
          <w:lang w:val="fr-CA"/>
        </w:rPr>
        <w:t>SECTION D</w:t>
      </w:r>
    </w:p>
    <w:p w14:paraId="4C216BEA" w14:textId="77777777" w:rsidR="00156252" w:rsidRPr="00C04EC6" w:rsidRDefault="00156252" w:rsidP="00156252">
      <w:pPr>
        <w:jc w:val="center"/>
        <w:rPr>
          <w:b/>
          <w:sz w:val="32"/>
          <w:szCs w:val="32"/>
        </w:rPr>
      </w:pPr>
      <w:r>
        <w:rPr>
          <w:b/>
          <w:bCs/>
          <w:sz w:val="32"/>
          <w:szCs w:val="32"/>
          <w:lang w:val="fr-CA"/>
        </w:rPr>
        <w:t>-</w:t>
      </w:r>
    </w:p>
    <w:p w14:paraId="3935DA08" w14:textId="77777777" w:rsidR="00156252" w:rsidRPr="00C04EC6" w:rsidRDefault="00156252" w:rsidP="00156252">
      <w:pPr>
        <w:jc w:val="center"/>
        <w:rPr>
          <w:b/>
          <w:sz w:val="32"/>
          <w:szCs w:val="32"/>
        </w:rPr>
      </w:pPr>
      <w:r>
        <w:rPr>
          <w:b/>
          <w:bCs/>
          <w:sz w:val="32"/>
          <w:szCs w:val="32"/>
          <w:lang w:val="fr-CA"/>
        </w:rPr>
        <w:t>REPAS ET COLLATIONS</w:t>
      </w:r>
    </w:p>
    <w:p w14:paraId="61FA3F91" w14:textId="77777777" w:rsidR="00156252" w:rsidRPr="00C04EC6" w:rsidRDefault="00156252" w:rsidP="00156252">
      <w:pPr>
        <w:jc w:val="center"/>
        <w:rPr>
          <w:b/>
          <w:sz w:val="32"/>
          <w:szCs w:val="32"/>
        </w:rPr>
      </w:pPr>
    </w:p>
    <w:p w14:paraId="4C2A60A3" w14:textId="712D49E2" w:rsidR="00156252" w:rsidRPr="00DE5C84" w:rsidRDefault="00156252" w:rsidP="00744111">
      <w:pPr>
        <w:ind w:right="-240"/>
        <w:jc w:val="center"/>
        <w:rPr>
          <w:rFonts w:ascii="Calibri" w:hAnsi="Calibri"/>
          <w:b/>
          <w:bCs/>
          <w:iCs/>
          <w:sz w:val="26"/>
          <w:szCs w:val="26"/>
          <w:lang w:val="fr-CA"/>
        </w:rPr>
      </w:pPr>
      <w:r>
        <w:rPr>
          <w:rFonts w:ascii="Calibri" w:hAnsi="Calibri"/>
          <w:b/>
          <w:bCs/>
          <w:sz w:val="26"/>
          <w:szCs w:val="26"/>
          <w:lang w:val="fr-CA"/>
        </w:rPr>
        <w:t>Dans cette section, nous vous demandons de compter le nombre de repas et de collations servis par votre organisme.</w:t>
      </w:r>
    </w:p>
    <w:p w14:paraId="10CA1F90" w14:textId="77777777" w:rsidR="00156252" w:rsidRPr="00DE5C84" w:rsidRDefault="00156252" w:rsidP="00744111">
      <w:pPr>
        <w:ind w:right="-240" w:firstLine="720"/>
        <w:jc w:val="center"/>
        <w:rPr>
          <w:rFonts w:ascii="Calibri" w:hAnsi="Calibri"/>
          <w:b/>
          <w:bCs/>
          <w:iCs/>
          <w:sz w:val="26"/>
          <w:szCs w:val="26"/>
          <w:lang w:val="fr-CA"/>
        </w:rPr>
      </w:pPr>
    </w:p>
    <w:p w14:paraId="3529A2B1" w14:textId="77777777" w:rsidR="0040739F" w:rsidRPr="00DE5C84" w:rsidRDefault="00156252" w:rsidP="00744111">
      <w:pPr>
        <w:ind w:right="-240"/>
        <w:jc w:val="center"/>
        <w:rPr>
          <w:rFonts w:ascii="Calibri" w:hAnsi="Calibri"/>
          <w:bCs/>
          <w:iCs/>
          <w:sz w:val="26"/>
          <w:szCs w:val="26"/>
          <w:lang w:val="fr-CA"/>
        </w:rPr>
      </w:pPr>
      <w:r>
        <w:rPr>
          <w:rFonts w:ascii="Calibri" w:hAnsi="Calibri"/>
          <w:b/>
          <w:bCs/>
          <w:sz w:val="26"/>
          <w:szCs w:val="26"/>
          <w:lang w:val="fr-CA"/>
        </w:rPr>
        <w:t>* </w:t>
      </w:r>
      <w:r>
        <w:rPr>
          <w:rFonts w:ascii="Calibri" w:hAnsi="Calibri"/>
          <w:sz w:val="26"/>
          <w:szCs w:val="26"/>
          <w:lang w:val="fr-CA"/>
        </w:rPr>
        <w:t xml:space="preserve">Veuillez calculer le nombre </w:t>
      </w:r>
      <w:r>
        <w:rPr>
          <w:rFonts w:ascii="Calibri" w:hAnsi="Calibri"/>
          <w:b/>
          <w:bCs/>
          <w:sz w:val="26"/>
          <w:szCs w:val="26"/>
          <w:u w:val="single"/>
          <w:lang w:val="fr-CA"/>
        </w:rPr>
        <w:t>de repas et de collations servis</w:t>
      </w:r>
      <w:r>
        <w:rPr>
          <w:rFonts w:ascii="Calibri" w:hAnsi="Calibri"/>
          <w:b/>
          <w:bCs/>
          <w:sz w:val="26"/>
          <w:szCs w:val="26"/>
          <w:lang w:val="fr-CA"/>
        </w:rPr>
        <w:t xml:space="preserve"> et NON le nombre de personnes </w:t>
      </w:r>
      <w:r>
        <w:rPr>
          <w:rFonts w:ascii="Calibri" w:hAnsi="Calibri"/>
          <w:sz w:val="26"/>
          <w:szCs w:val="26"/>
          <w:lang w:val="fr-CA"/>
        </w:rPr>
        <w:t>qui en ont reçu.</w:t>
      </w:r>
    </w:p>
    <w:p w14:paraId="19532FCD" w14:textId="77777777" w:rsidR="00156252" w:rsidRPr="00DE5C84" w:rsidRDefault="00156252" w:rsidP="0040739F">
      <w:pPr>
        <w:ind w:left="720" w:right="-240"/>
        <w:jc w:val="center"/>
        <w:rPr>
          <w:rFonts w:ascii="Calibri" w:hAnsi="Calibri"/>
          <w:b/>
          <w:bCs/>
          <w:iCs/>
          <w:sz w:val="26"/>
          <w:szCs w:val="26"/>
          <w:lang w:val="fr-CA"/>
        </w:rPr>
      </w:pPr>
    </w:p>
    <w:p w14:paraId="2EC24253" w14:textId="1DB3ADAC" w:rsidR="0040739F" w:rsidRPr="00DE5C84" w:rsidRDefault="0040739F" w:rsidP="0040739F">
      <w:pPr>
        <w:ind w:right="-240" w:firstLine="720"/>
        <w:jc w:val="center"/>
        <w:rPr>
          <w:rFonts w:ascii="Calibri" w:hAnsi="Calibri"/>
          <w:b/>
          <w:bCs/>
          <w:iCs/>
          <w:color w:val="2E74B5" w:themeColor="accent1" w:themeShade="BF"/>
          <w:sz w:val="26"/>
          <w:szCs w:val="26"/>
          <w:lang w:val="fr-CA"/>
        </w:rPr>
      </w:pPr>
    </w:p>
    <w:p w14:paraId="6D77292A" w14:textId="4F0895C8" w:rsidR="00840214" w:rsidRPr="00DE5C84" w:rsidRDefault="00D801E6" w:rsidP="0040739F">
      <w:pPr>
        <w:ind w:right="-240" w:firstLine="720"/>
        <w:jc w:val="center"/>
        <w:rPr>
          <w:rFonts w:ascii="Calibri" w:hAnsi="Calibri"/>
          <w:b/>
          <w:bCs/>
          <w:iCs/>
          <w:color w:val="2E74B5" w:themeColor="accent1" w:themeShade="BF"/>
          <w:sz w:val="26"/>
          <w:szCs w:val="26"/>
          <w:lang w:val="fr-CA"/>
        </w:rPr>
      </w:pPr>
      <w:r>
        <w:rPr>
          <w:rFonts w:ascii="Calibri" w:hAnsi="Calibri"/>
          <w:b/>
          <w:bCs/>
          <w:noProof/>
          <w:color w:val="2E74B5" w:themeColor="accent1" w:themeShade="BF"/>
          <w:lang w:eastAsia="en-CA"/>
        </w:rPr>
        <mc:AlternateContent>
          <mc:Choice Requires="wps">
            <w:drawing>
              <wp:anchor distT="45720" distB="45720" distL="114300" distR="114300" simplePos="0" relativeHeight="251673600" behindDoc="0" locked="0" layoutInCell="1" allowOverlap="1" wp14:anchorId="155FA4D2" wp14:editId="2AC44A28">
                <wp:simplePos x="0" y="0"/>
                <wp:positionH relativeFrom="margin">
                  <wp:align>left</wp:align>
                </wp:positionH>
                <wp:positionV relativeFrom="paragraph">
                  <wp:posOffset>272415</wp:posOffset>
                </wp:positionV>
                <wp:extent cx="6045200" cy="404495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044950"/>
                        </a:xfrm>
                        <a:prstGeom prst="rect">
                          <a:avLst/>
                        </a:prstGeom>
                        <a:solidFill>
                          <a:schemeClr val="accent4">
                            <a:lumMod val="20000"/>
                            <a:lumOff val="80000"/>
                          </a:schemeClr>
                        </a:solidFill>
                        <a:ln w="9525">
                          <a:solidFill>
                            <a:srgbClr val="000000"/>
                          </a:solidFill>
                          <a:miter lim="800000"/>
                          <a:headEnd/>
                          <a:tailEnd/>
                        </a:ln>
                      </wps:spPr>
                      <wps:txbx>
                        <w:txbxContent>
                          <w:p w14:paraId="6DFD51A2" w14:textId="77777777" w:rsidR="005969D3" w:rsidRPr="00DE5C84" w:rsidRDefault="005969D3" w:rsidP="00840214">
                            <w:pPr>
                              <w:rPr>
                                <w:b/>
                                <w:sz w:val="28"/>
                                <w:szCs w:val="28"/>
                                <w:u w:val="single"/>
                                <w:lang w:val="fr-CA"/>
                              </w:rPr>
                            </w:pPr>
                            <w:r>
                              <w:rPr>
                                <w:b/>
                                <w:bCs/>
                                <w:sz w:val="28"/>
                                <w:szCs w:val="28"/>
                                <w:u w:val="single"/>
                                <w:lang w:val="fr-CA"/>
                              </w:rPr>
                              <w:t>REMARQUE</w:t>
                            </w:r>
                          </w:p>
                          <w:p w14:paraId="2A31B721" w14:textId="77777777" w:rsidR="005969D3" w:rsidRPr="00DE5C84" w:rsidRDefault="005969D3" w:rsidP="00840214">
                            <w:pPr>
                              <w:rPr>
                                <w:sz w:val="24"/>
                                <w:szCs w:val="24"/>
                                <w:lang w:val="fr-CA"/>
                              </w:rPr>
                            </w:pPr>
                          </w:p>
                          <w:p w14:paraId="504B34FE" w14:textId="64DBEF8A" w:rsidR="005969D3" w:rsidRPr="00DE5C84" w:rsidRDefault="005969D3" w:rsidP="00840214">
                            <w:pPr>
                              <w:rPr>
                                <w:sz w:val="24"/>
                                <w:szCs w:val="24"/>
                                <w:lang w:val="fr-CA"/>
                              </w:rPr>
                            </w:pPr>
                            <w:r>
                              <w:rPr>
                                <w:sz w:val="24"/>
                                <w:szCs w:val="24"/>
                                <w:lang w:val="fr-CA"/>
                              </w:rPr>
                              <w:t xml:space="preserve">Les repas et collations sont servis et consommés sur place. Veuillez noter que cette section </w:t>
                            </w:r>
                            <w:r>
                              <w:rPr>
                                <w:b/>
                                <w:bCs/>
                                <w:sz w:val="24"/>
                                <w:szCs w:val="24"/>
                                <w:lang w:val="fr-CA"/>
                              </w:rPr>
                              <w:t>ne s’applique pas</w:t>
                            </w:r>
                            <w:r>
                              <w:rPr>
                                <w:sz w:val="24"/>
                                <w:szCs w:val="24"/>
                                <w:lang w:val="fr-CA"/>
                              </w:rPr>
                              <w:t xml:space="preserve"> à la nourriture offerte dans le </w:t>
                            </w:r>
                            <w:r w:rsidRPr="003441DA">
                              <w:rPr>
                                <w:sz w:val="24"/>
                                <w:szCs w:val="24"/>
                                <w:lang w:val="fr-CA"/>
                              </w:rPr>
                              <w:t xml:space="preserve">cadre du programme </w:t>
                            </w:r>
                            <w:r w:rsidRPr="007E6594">
                              <w:rPr>
                                <w:sz w:val="24"/>
                                <w:szCs w:val="24"/>
                                <w:lang w:val="fr-CA"/>
                              </w:rPr>
                              <w:t>de paniers alimentaires ou d’épicerie</w:t>
                            </w:r>
                            <w:r w:rsidRPr="003441DA">
                              <w:rPr>
                                <w:sz w:val="24"/>
                                <w:szCs w:val="24"/>
                                <w:lang w:val="fr-CA"/>
                              </w:rPr>
                              <w:t xml:space="preserve">de </w:t>
                            </w:r>
                            <w:r>
                              <w:rPr>
                                <w:sz w:val="24"/>
                                <w:szCs w:val="24"/>
                                <w:lang w:val="fr-CA"/>
                              </w:rPr>
                              <w:t>à</w:t>
                            </w:r>
                            <w:r w:rsidRPr="003441DA">
                              <w:rPr>
                                <w:sz w:val="24"/>
                                <w:szCs w:val="24"/>
                                <w:lang w:val="fr-CA"/>
                              </w:rPr>
                              <w:t xml:space="preserve"> votre banque alimentaire.</w:t>
                            </w:r>
                            <w:r>
                              <w:rPr>
                                <w:sz w:val="24"/>
                                <w:szCs w:val="24"/>
                                <w:lang w:val="fr-CA"/>
                              </w:rPr>
                              <w:t xml:space="preserve"> </w:t>
                            </w:r>
                          </w:p>
                          <w:p w14:paraId="703CE377" w14:textId="77777777" w:rsidR="005969D3" w:rsidRPr="00DE5C84" w:rsidRDefault="005969D3" w:rsidP="00840214">
                            <w:pPr>
                              <w:rPr>
                                <w:sz w:val="24"/>
                                <w:szCs w:val="24"/>
                                <w:lang w:val="fr-CA"/>
                              </w:rPr>
                            </w:pPr>
                          </w:p>
                          <w:p w14:paraId="6AEF3B59" w14:textId="77777777" w:rsidR="005969D3" w:rsidRPr="00DE5C84" w:rsidRDefault="005969D3" w:rsidP="00840214">
                            <w:pPr>
                              <w:rPr>
                                <w:b/>
                                <w:sz w:val="24"/>
                                <w:szCs w:val="24"/>
                                <w:lang w:val="fr-CA"/>
                              </w:rPr>
                            </w:pPr>
                            <w:r>
                              <w:rPr>
                                <w:b/>
                                <w:bCs/>
                                <w:sz w:val="24"/>
                                <w:szCs w:val="24"/>
                                <w:lang w:val="fr-CA"/>
                              </w:rPr>
                              <w:t>Qu’entend-on par « repas »?</w:t>
                            </w:r>
                          </w:p>
                          <w:p w14:paraId="76C4AD8E" w14:textId="77777777" w:rsidR="005969D3" w:rsidRPr="00DE5C84" w:rsidRDefault="005969D3" w:rsidP="00840214">
                            <w:pPr>
                              <w:rPr>
                                <w:sz w:val="24"/>
                                <w:szCs w:val="24"/>
                                <w:lang w:val="fr-CA"/>
                              </w:rPr>
                            </w:pPr>
                            <w:r>
                              <w:rPr>
                                <w:sz w:val="24"/>
                                <w:szCs w:val="24"/>
                                <w:lang w:val="fr-CA"/>
                              </w:rPr>
                              <w:t xml:space="preserve">Un repas pourrait comprendre, par exemple, une soupe et un sandwich, du poulet et des pommes de terre avec un dessert, ou encore un ragoût de bœuf et un café. Les repas sont habituellement servis pendant les heures normales de repas. </w:t>
                            </w:r>
                          </w:p>
                          <w:p w14:paraId="724313E6" w14:textId="77777777" w:rsidR="005969D3" w:rsidRPr="00DE5C84" w:rsidRDefault="005969D3" w:rsidP="00840214">
                            <w:pPr>
                              <w:rPr>
                                <w:sz w:val="24"/>
                                <w:szCs w:val="24"/>
                                <w:lang w:val="fr-CA"/>
                              </w:rPr>
                            </w:pPr>
                          </w:p>
                          <w:p w14:paraId="125F4D60" w14:textId="77777777" w:rsidR="005969D3" w:rsidRPr="00DE5C84" w:rsidRDefault="005969D3" w:rsidP="00840214">
                            <w:pPr>
                              <w:rPr>
                                <w:b/>
                                <w:sz w:val="24"/>
                                <w:szCs w:val="24"/>
                                <w:lang w:val="fr-CA"/>
                              </w:rPr>
                            </w:pPr>
                            <w:r>
                              <w:rPr>
                                <w:b/>
                                <w:bCs/>
                                <w:sz w:val="24"/>
                                <w:szCs w:val="24"/>
                                <w:lang w:val="fr-CA"/>
                              </w:rPr>
                              <w:t>Qu’entend-on par « collation »?</w:t>
                            </w:r>
                          </w:p>
                          <w:p w14:paraId="6D282839" w14:textId="77777777" w:rsidR="005969D3" w:rsidRPr="00DE5C84" w:rsidRDefault="005969D3" w:rsidP="00840214">
                            <w:pPr>
                              <w:rPr>
                                <w:sz w:val="24"/>
                                <w:szCs w:val="24"/>
                                <w:lang w:val="fr-CA"/>
                              </w:rPr>
                            </w:pPr>
                            <w:r>
                              <w:rPr>
                                <w:sz w:val="24"/>
                                <w:szCs w:val="24"/>
                                <w:lang w:val="fr-CA"/>
                              </w:rPr>
                              <w:t>Une collation pourrait comprendre, par exemple, un café et un muffin servis à une soupe populaire en dehors des heures de service, ou encore une barre tendre et un jus distribués aux enfants dans le cadre d’un programme d’aide alimentaire après l’école. Les collations sont habituellement distribuées en dehors des heures normales de repas, mais sont aussi souvent offertes à l’heure du déjeuner.</w:t>
                            </w:r>
                          </w:p>
                          <w:p w14:paraId="389C166F" w14:textId="77777777" w:rsidR="005969D3" w:rsidRPr="00DE5C84" w:rsidRDefault="005969D3" w:rsidP="00840214">
                            <w:pPr>
                              <w:rPr>
                                <w:sz w:val="24"/>
                                <w:szCs w:val="24"/>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FA4D2" id="_x0000_s1035" type="#_x0000_t202" style="position:absolute;left:0;text-align:left;margin-left:0;margin-top:21.45pt;width:476pt;height:31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" fillcolor="#fff2cc [663]">
                <v:textbox>
                  <w:txbxContent>
                    <w:p w14:paraId="6DFD51A2" w14:textId="77777777" w:rsidR="005969D3" w:rsidRPr="00DE5C84" w:rsidRDefault="005969D3" w:rsidP="00840214">
                      <w:pPr>
                        <w:rPr>
                          <w:b/>
                          <w:sz w:val="28"/>
                          <w:szCs w:val="28"/>
                          <w:u w:val="single"/>
                          <w:lang w:val="fr-CA"/>
                        </w:rPr>
                      </w:pPr>
                      <w:r>
                        <w:rPr>
                          <w:b/>
                          <w:bCs/>
                          <w:sz w:val="28"/>
                          <w:szCs w:val="28"/>
                          <w:u w:val="single"/>
                          <w:lang w:val="fr-CA"/>
                        </w:rPr>
                        <w:t>REMARQUE</w:t>
                      </w:r>
                    </w:p>
                    <w:p w14:paraId="2A31B721" w14:textId="77777777" w:rsidR="005969D3" w:rsidRPr="00DE5C84" w:rsidRDefault="005969D3" w:rsidP="00840214">
                      <w:pPr>
                        <w:rPr>
                          <w:sz w:val="24"/>
                          <w:szCs w:val="24"/>
                          <w:lang w:val="fr-CA"/>
                        </w:rPr>
                      </w:pPr>
                    </w:p>
                    <w:p w14:paraId="504B34FE" w14:textId="64DBEF8A" w:rsidR="005969D3" w:rsidRPr="00DE5C84" w:rsidRDefault="005969D3" w:rsidP="00840214">
                      <w:pPr>
                        <w:rPr>
                          <w:sz w:val="24"/>
                          <w:szCs w:val="24"/>
                          <w:lang w:val="fr-CA"/>
                        </w:rPr>
                      </w:pPr>
                      <w:r>
                        <w:rPr>
                          <w:sz w:val="24"/>
                          <w:szCs w:val="24"/>
                          <w:lang w:val="fr-CA"/>
                        </w:rPr>
                        <w:t xml:space="preserve">Les repas et collations sont servis et consommés sur place. Veuillez noter que cette section </w:t>
                      </w:r>
                      <w:r>
                        <w:rPr>
                          <w:b/>
                          <w:bCs/>
                          <w:sz w:val="24"/>
                          <w:szCs w:val="24"/>
                          <w:lang w:val="fr-CA"/>
                        </w:rPr>
                        <w:t>ne s’applique pas</w:t>
                      </w:r>
                      <w:r>
                        <w:rPr>
                          <w:sz w:val="24"/>
                          <w:szCs w:val="24"/>
                          <w:lang w:val="fr-CA"/>
                        </w:rPr>
                        <w:t xml:space="preserve"> à la nourriture offerte dans le </w:t>
                      </w:r>
                      <w:r w:rsidRPr="003441DA">
                        <w:rPr>
                          <w:sz w:val="24"/>
                          <w:szCs w:val="24"/>
                          <w:lang w:val="fr-CA"/>
                        </w:rPr>
                        <w:t xml:space="preserve">cadre du programme </w:t>
                      </w:r>
                      <w:r w:rsidRPr="007E6594">
                        <w:rPr>
                          <w:sz w:val="24"/>
                          <w:szCs w:val="24"/>
                          <w:lang w:val="fr-CA"/>
                        </w:rPr>
                        <w:t>de paniers alimentaires ou d’</w:t>
                      </w:r>
                      <w:proofErr w:type="spellStart"/>
                      <w:r w:rsidRPr="007E6594">
                        <w:rPr>
                          <w:sz w:val="24"/>
                          <w:szCs w:val="24"/>
                          <w:lang w:val="fr-CA"/>
                        </w:rPr>
                        <w:t>épicerie</w:t>
                      </w:r>
                      <w:r w:rsidRPr="003441DA">
                        <w:rPr>
                          <w:sz w:val="24"/>
                          <w:szCs w:val="24"/>
                          <w:lang w:val="fr-CA"/>
                        </w:rPr>
                        <w:t>de</w:t>
                      </w:r>
                      <w:proofErr w:type="spellEnd"/>
                      <w:r w:rsidRPr="003441DA">
                        <w:rPr>
                          <w:sz w:val="24"/>
                          <w:szCs w:val="24"/>
                          <w:lang w:val="fr-CA"/>
                        </w:rPr>
                        <w:t xml:space="preserve"> </w:t>
                      </w:r>
                      <w:r>
                        <w:rPr>
                          <w:sz w:val="24"/>
                          <w:szCs w:val="24"/>
                          <w:lang w:val="fr-CA"/>
                        </w:rPr>
                        <w:t>à</w:t>
                      </w:r>
                      <w:r w:rsidRPr="003441DA">
                        <w:rPr>
                          <w:sz w:val="24"/>
                          <w:szCs w:val="24"/>
                          <w:lang w:val="fr-CA"/>
                        </w:rPr>
                        <w:t xml:space="preserve"> votre banque alimentaire.</w:t>
                      </w:r>
                      <w:r>
                        <w:rPr>
                          <w:sz w:val="24"/>
                          <w:szCs w:val="24"/>
                          <w:lang w:val="fr-CA"/>
                        </w:rPr>
                        <w:t xml:space="preserve"> </w:t>
                      </w:r>
                    </w:p>
                    <w:p w14:paraId="703CE377" w14:textId="77777777" w:rsidR="005969D3" w:rsidRPr="00DE5C84" w:rsidRDefault="005969D3" w:rsidP="00840214">
                      <w:pPr>
                        <w:rPr>
                          <w:sz w:val="24"/>
                          <w:szCs w:val="24"/>
                          <w:lang w:val="fr-CA"/>
                        </w:rPr>
                      </w:pPr>
                    </w:p>
                    <w:p w14:paraId="6AEF3B59" w14:textId="77777777" w:rsidR="005969D3" w:rsidRPr="00DE5C84" w:rsidRDefault="005969D3" w:rsidP="00840214">
                      <w:pPr>
                        <w:rPr>
                          <w:b/>
                          <w:sz w:val="24"/>
                          <w:szCs w:val="24"/>
                          <w:lang w:val="fr-CA"/>
                        </w:rPr>
                      </w:pPr>
                      <w:r>
                        <w:rPr>
                          <w:b/>
                          <w:bCs/>
                          <w:sz w:val="24"/>
                          <w:szCs w:val="24"/>
                          <w:lang w:val="fr-CA"/>
                        </w:rPr>
                        <w:t>Qu’entend-on par « repas </w:t>
                      </w:r>
                      <w:proofErr w:type="gramStart"/>
                      <w:r>
                        <w:rPr>
                          <w:b/>
                          <w:bCs/>
                          <w:sz w:val="24"/>
                          <w:szCs w:val="24"/>
                          <w:lang w:val="fr-CA"/>
                        </w:rPr>
                        <w:t>»?</w:t>
                      </w:r>
                      <w:proofErr w:type="gramEnd"/>
                    </w:p>
                    <w:p w14:paraId="76C4AD8E" w14:textId="77777777" w:rsidR="005969D3" w:rsidRPr="00DE5C84" w:rsidRDefault="005969D3" w:rsidP="00840214">
                      <w:pPr>
                        <w:rPr>
                          <w:sz w:val="24"/>
                          <w:szCs w:val="24"/>
                          <w:lang w:val="fr-CA"/>
                        </w:rPr>
                      </w:pPr>
                      <w:r>
                        <w:rPr>
                          <w:sz w:val="24"/>
                          <w:szCs w:val="24"/>
                          <w:lang w:val="fr-CA"/>
                        </w:rPr>
                        <w:t xml:space="preserve">Un repas pourrait comprendre, par exemple, une soupe et un sandwich, du poulet et des pommes de terre avec un dessert, ou encore un ragoût de bœuf et un café. Les repas sont habituellement servis pendant les heures normales de repas. </w:t>
                      </w:r>
                    </w:p>
                    <w:p w14:paraId="724313E6" w14:textId="77777777" w:rsidR="005969D3" w:rsidRPr="00DE5C84" w:rsidRDefault="005969D3" w:rsidP="00840214">
                      <w:pPr>
                        <w:rPr>
                          <w:sz w:val="24"/>
                          <w:szCs w:val="24"/>
                          <w:lang w:val="fr-CA"/>
                        </w:rPr>
                      </w:pPr>
                    </w:p>
                    <w:p w14:paraId="125F4D60" w14:textId="77777777" w:rsidR="005969D3" w:rsidRPr="00DE5C84" w:rsidRDefault="005969D3" w:rsidP="00840214">
                      <w:pPr>
                        <w:rPr>
                          <w:b/>
                          <w:sz w:val="24"/>
                          <w:szCs w:val="24"/>
                          <w:lang w:val="fr-CA"/>
                        </w:rPr>
                      </w:pPr>
                      <w:r>
                        <w:rPr>
                          <w:b/>
                          <w:bCs/>
                          <w:sz w:val="24"/>
                          <w:szCs w:val="24"/>
                          <w:lang w:val="fr-CA"/>
                        </w:rPr>
                        <w:t>Qu’entend-on par « collation </w:t>
                      </w:r>
                      <w:proofErr w:type="gramStart"/>
                      <w:r>
                        <w:rPr>
                          <w:b/>
                          <w:bCs/>
                          <w:sz w:val="24"/>
                          <w:szCs w:val="24"/>
                          <w:lang w:val="fr-CA"/>
                        </w:rPr>
                        <w:t>»?</w:t>
                      </w:r>
                      <w:proofErr w:type="gramEnd"/>
                    </w:p>
                    <w:p w14:paraId="6D282839" w14:textId="77777777" w:rsidR="005969D3" w:rsidRPr="00DE5C84" w:rsidRDefault="005969D3" w:rsidP="00840214">
                      <w:pPr>
                        <w:rPr>
                          <w:sz w:val="24"/>
                          <w:szCs w:val="24"/>
                          <w:lang w:val="fr-CA"/>
                        </w:rPr>
                      </w:pPr>
                      <w:r>
                        <w:rPr>
                          <w:sz w:val="24"/>
                          <w:szCs w:val="24"/>
                          <w:lang w:val="fr-CA"/>
                        </w:rPr>
                        <w:t>Une collation pourrait comprendre, par exemple, un café et un muffin servis à une soupe populaire en dehors des heures de service, ou encore une barre tendre et un jus distribués aux enfants dans le cadre d’un programme d’aide alimentaire après l’école. Les collations sont habituellement distribuées en dehors des heures normales de repas, mais sont aussi souvent offertes à l’heure du déjeuner.</w:t>
                      </w:r>
                    </w:p>
                    <w:p w14:paraId="389C166F" w14:textId="77777777" w:rsidR="005969D3" w:rsidRPr="00DE5C84" w:rsidRDefault="005969D3" w:rsidP="00840214">
                      <w:pPr>
                        <w:rPr>
                          <w:sz w:val="24"/>
                          <w:szCs w:val="24"/>
                          <w:lang w:val="fr-CA"/>
                        </w:rPr>
                      </w:pPr>
                    </w:p>
                  </w:txbxContent>
                </v:textbox>
                <w10:wrap type="square" anchorx="margin"/>
              </v:shape>
            </w:pict>
          </mc:Fallback>
        </mc:AlternateContent>
      </w:r>
    </w:p>
    <w:p w14:paraId="0F73273F" w14:textId="037EE0C3" w:rsidR="00156252" w:rsidRDefault="00156252" w:rsidP="005969D3">
      <w:pPr>
        <w:rPr>
          <w:b/>
          <w:sz w:val="32"/>
          <w:szCs w:val="32"/>
          <w:lang w:val="fr-CA"/>
        </w:rPr>
      </w:pPr>
    </w:p>
    <w:p w14:paraId="35815083" w14:textId="0D9F8FD5" w:rsidR="005969D3" w:rsidRDefault="005969D3" w:rsidP="005969D3">
      <w:pPr>
        <w:rPr>
          <w:b/>
          <w:sz w:val="32"/>
          <w:szCs w:val="32"/>
          <w:lang w:val="fr-CA"/>
        </w:rPr>
      </w:pPr>
    </w:p>
    <w:p w14:paraId="3D5D90A8" w14:textId="4542DEEF" w:rsidR="005969D3" w:rsidRDefault="005969D3" w:rsidP="005969D3">
      <w:pPr>
        <w:rPr>
          <w:b/>
          <w:sz w:val="32"/>
          <w:szCs w:val="32"/>
          <w:lang w:val="fr-CA"/>
        </w:rPr>
      </w:pPr>
    </w:p>
    <w:p w14:paraId="460EBAA9" w14:textId="4489C001" w:rsidR="004B7DFC" w:rsidRPr="003441DA" w:rsidRDefault="005969D3" w:rsidP="007535D5">
      <w:pPr>
        <w:rPr>
          <w:b/>
          <w:sz w:val="24"/>
          <w:szCs w:val="24"/>
          <w:lang w:val="fr-CA"/>
        </w:rPr>
      </w:pPr>
      <w:r w:rsidRPr="005969D3">
        <w:rPr>
          <w:b/>
          <w:bCs/>
          <w:noProof/>
          <w:sz w:val="24"/>
          <w:szCs w:val="24"/>
          <w:lang w:eastAsia="en-CA"/>
        </w:rPr>
        <mc:AlternateContent>
          <mc:Choice Requires="wps">
            <w:drawing>
              <wp:anchor distT="228600" distB="228600" distL="228600" distR="228600" simplePos="0" relativeHeight="251675648" behindDoc="0" locked="0" layoutInCell="1" allowOverlap="1" wp14:anchorId="49B22924" wp14:editId="021A5898">
                <wp:simplePos x="0" y="0"/>
                <wp:positionH relativeFrom="margin">
                  <wp:posOffset>-25400</wp:posOffset>
                </wp:positionH>
                <wp:positionV relativeFrom="margin">
                  <wp:posOffset>444500</wp:posOffset>
                </wp:positionV>
                <wp:extent cx="5683250" cy="1492250"/>
                <wp:effectExtent l="0" t="0" r="88900" b="0"/>
                <wp:wrapSquare wrapText="bothSides"/>
                <wp:docPr id="8" name="Rectangle 8"/>
                <wp:cNvGraphicFramePr/>
                <a:graphic xmlns:a="http://schemas.openxmlformats.org/drawingml/2006/main">
                  <a:graphicData uri="http://schemas.microsoft.com/office/word/2010/wordprocessingShape">
                    <wps:wsp>
                      <wps:cNvSpPr/>
                      <wps:spPr>
                        <a:xfrm>
                          <a:off x="0" y="0"/>
                          <a:ext cx="5683250" cy="14922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A1F9B6A" w14:textId="77777777" w:rsidR="005969D3" w:rsidRPr="00DE5C84" w:rsidRDefault="005969D3" w:rsidP="00492391">
                            <w:pPr>
                              <w:rPr>
                                <w:rFonts w:ascii="Calibri" w:hAnsi="Calibri"/>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faire le calcul dans ce cas-ci pour Jon et Abigail :</w:t>
                            </w:r>
                          </w:p>
                          <w:p w14:paraId="599A2F76" w14:textId="77777777" w:rsidR="005969D3" w:rsidRPr="00DE5C84" w:rsidRDefault="005969D3" w:rsidP="00492391">
                            <w:pPr>
                              <w:rPr>
                                <w:rFonts w:ascii="Calibri" w:hAnsi="Calibri"/>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1BA8AC" w14:textId="77777777" w:rsidR="005969D3" w:rsidRPr="00492391" w:rsidRDefault="005969D3" w:rsidP="00492391">
                            <w:pP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Alors qu’Abigail n’a jamais eu recours à un programme de repas, Jon se présente parfois à la soupe populaire de son quartier, à l’heure du souper. En mars, Jon a mangé à la soupe populaire huit fois. On doit donc compter huit repas.</w:t>
                            </w:r>
                          </w:p>
                          <w:p w14:paraId="3F228A0E" w14:textId="77777777" w:rsidR="005969D3" w:rsidRDefault="005969D3">
                            <w:pPr>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22924" id="Rectangle 8" o:spid="_x0000_s1036" style="position:absolute;margin-left:-2pt;margin-top:35pt;width:447.5pt;height:117.5pt;z-index:25167564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" fillcolor="#f7caac [1301]" stroked="f" strokeweight="1pt">
                <v:shadow on="t" color="#5b9bd5 [3204]" origin="-.5" offset="7.2pt,0"/>
                <v:textbox inset=",14.4pt,,14.4pt">
                  <w:txbxContent>
                    <w:p w14:paraId="6A1F9B6A" w14:textId="77777777" w:rsidR="005969D3" w:rsidRPr="00DE5C84" w:rsidRDefault="005969D3" w:rsidP="00492391">
                      <w:pPr>
                        <w:rPr>
                          <w:rFonts w:ascii="Calibri" w:hAnsi="Calibri"/>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Voici comment faire le calcul dans ce cas-ci pour Jon et Abigail :</w:t>
                      </w:r>
                    </w:p>
                    <w:p w14:paraId="599A2F76" w14:textId="77777777" w:rsidR="005969D3" w:rsidRPr="00DE5C84" w:rsidRDefault="005969D3" w:rsidP="00492391">
                      <w:pPr>
                        <w:rPr>
                          <w:rFonts w:ascii="Calibri" w:hAnsi="Calibri"/>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1BA8AC" w14:textId="77777777" w:rsidR="005969D3" w:rsidRPr="00492391" w:rsidRDefault="005969D3" w:rsidP="00492391">
                      <w:pPr>
                        <w:rPr>
                          <w:rFonts w:ascii="Calibri" w:hAnsi="Calibr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Alors qu’Abigail n’a jamais eu recours à un programme de repas, Jon se présente parfois à la soupe populaire de son quartier, à l’heure du souper. En mars, Jon a mangé à la soupe populaire huit fois. On doit donc compter huit repas.</w:t>
                      </w:r>
                    </w:p>
                    <w:p w14:paraId="3F228A0E" w14:textId="77777777" w:rsidR="005969D3" w:rsidRDefault="005969D3">
                      <w:pPr>
                        <w:rPr>
                          <w:color w:val="FFFFFF" w:themeColor="background1"/>
                          <w:sz w:val="26"/>
                          <w:szCs w:val="26"/>
                        </w:rPr>
                      </w:pPr>
                    </w:p>
                  </w:txbxContent>
                </v:textbox>
                <w10:wrap type="square" anchorx="margin" anchory="margin"/>
              </v:rect>
            </w:pict>
          </mc:Fallback>
        </mc:AlternateContent>
      </w:r>
      <w:r w:rsidRPr="005969D3">
        <w:rPr>
          <w:b/>
          <w:bCs/>
          <w:sz w:val="24"/>
          <w:szCs w:val="24"/>
          <w:lang w:val="fr-CA"/>
        </w:rPr>
        <w:t>D1/ Combien de repas et de collations votre organisme a-t-il servis en mars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3889"/>
      </w:tblGrid>
      <w:tr w:rsidR="004B7DFC" w:rsidRPr="003441DA" w14:paraId="7759114D" w14:textId="77777777" w:rsidTr="005969D3">
        <w:tc>
          <w:tcPr>
            <w:tcW w:w="1122" w:type="dxa"/>
          </w:tcPr>
          <w:p w14:paraId="5F8012B9" w14:textId="77777777" w:rsidR="004B7DFC" w:rsidRPr="003441DA" w:rsidRDefault="004B7DFC" w:rsidP="007535D5">
            <w:pPr>
              <w:rPr>
                <w:b/>
              </w:rPr>
            </w:pPr>
            <w:r w:rsidRPr="003441DA">
              <w:rPr>
                <w:b/>
                <w:bCs/>
                <w:lang w:val="fr-CA"/>
              </w:rPr>
              <w:t>Repas</w:t>
            </w:r>
          </w:p>
        </w:tc>
        <w:tc>
          <w:tcPr>
            <w:tcW w:w="3889" w:type="dxa"/>
          </w:tcPr>
          <w:p w14:paraId="4F5B29A2" w14:textId="2E15BA50" w:rsidR="004B7DFC" w:rsidRPr="003441DA" w:rsidRDefault="00F167A3" w:rsidP="00D2502A">
            <w:pPr>
              <w:rPr>
                <w:b/>
              </w:rPr>
            </w:pPr>
            <w:r w:rsidRPr="003441DA">
              <w:rPr>
                <w:b/>
                <w:bCs/>
                <w:lang w:val="fr-CA"/>
              </w:rPr>
              <w:fldChar w:fldCharType="begin">
                <w:ffData>
                  <w:name w:val="Meals20"/>
                  <w:enabled/>
                  <w:calcOnExit w:val="0"/>
                  <w:textInput/>
                </w:ffData>
              </w:fldChar>
            </w:r>
            <w:bookmarkStart w:id="73" w:name="Meals20"/>
            <w:r w:rsidRPr="003441DA">
              <w:rPr>
                <w:b/>
                <w:bCs/>
                <w:lang w:val="fr-CA"/>
              </w:rPr>
              <w:instrText xml:space="preserve"> FORMTEXT </w:instrText>
            </w:r>
            <w:r w:rsidRPr="003441DA">
              <w:rPr>
                <w:b/>
                <w:bCs/>
                <w:lang w:val="fr-CA"/>
              </w:rPr>
            </w:r>
            <w:r w:rsidRPr="003441DA">
              <w:rPr>
                <w:b/>
                <w:bCs/>
                <w:lang w:val="fr-CA"/>
              </w:rPr>
              <w:fldChar w:fldCharType="separate"/>
            </w:r>
            <w:r w:rsidRPr="003441DA">
              <w:rPr>
                <w:b/>
                <w:bCs/>
                <w:noProof/>
                <w:lang w:val="fr-CA"/>
              </w:rPr>
              <w:t> </w:t>
            </w:r>
            <w:r w:rsidRPr="003441DA">
              <w:rPr>
                <w:b/>
                <w:bCs/>
                <w:noProof/>
                <w:lang w:val="fr-CA"/>
              </w:rPr>
              <w:t> </w:t>
            </w:r>
            <w:r w:rsidRPr="003441DA">
              <w:rPr>
                <w:b/>
                <w:bCs/>
                <w:noProof/>
                <w:lang w:val="fr-CA"/>
              </w:rPr>
              <w:t> </w:t>
            </w:r>
            <w:r w:rsidRPr="003441DA">
              <w:rPr>
                <w:b/>
                <w:bCs/>
                <w:noProof/>
                <w:lang w:val="fr-CA"/>
              </w:rPr>
              <w:t> </w:t>
            </w:r>
            <w:r w:rsidRPr="003441DA">
              <w:rPr>
                <w:b/>
                <w:bCs/>
                <w:noProof/>
                <w:lang w:val="fr-CA"/>
              </w:rPr>
              <w:t> </w:t>
            </w:r>
            <w:r w:rsidRPr="003441DA">
              <w:rPr>
                <w:b/>
                <w:bCs/>
                <w:lang w:val="fr-CA"/>
              </w:rPr>
              <w:fldChar w:fldCharType="end"/>
            </w:r>
            <w:bookmarkEnd w:id="73"/>
          </w:p>
        </w:tc>
      </w:tr>
      <w:tr w:rsidR="004B7DFC" w:rsidRPr="003441DA" w14:paraId="33770F5C" w14:textId="77777777" w:rsidTr="005969D3">
        <w:tc>
          <w:tcPr>
            <w:tcW w:w="1122" w:type="dxa"/>
          </w:tcPr>
          <w:p w14:paraId="3DEB716E" w14:textId="77777777" w:rsidR="005969D3" w:rsidRDefault="005969D3" w:rsidP="007535D5">
            <w:pPr>
              <w:rPr>
                <w:b/>
                <w:bCs/>
                <w:lang w:val="fr-CA"/>
              </w:rPr>
            </w:pPr>
          </w:p>
          <w:p w14:paraId="2EF9B4EE" w14:textId="1F1D30F2" w:rsidR="004B7DFC" w:rsidRPr="003441DA" w:rsidRDefault="004B7DFC" w:rsidP="007535D5">
            <w:pPr>
              <w:rPr>
                <w:b/>
              </w:rPr>
            </w:pPr>
            <w:r w:rsidRPr="003441DA">
              <w:rPr>
                <w:b/>
                <w:bCs/>
                <w:lang w:val="fr-CA"/>
              </w:rPr>
              <w:t>Collations</w:t>
            </w:r>
          </w:p>
        </w:tc>
        <w:tc>
          <w:tcPr>
            <w:tcW w:w="3889" w:type="dxa"/>
          </w:tcPr>
          <w:p w14:paraId="60AC5057" w14:textId="77777777" w:rsidR="005969D3" w:rsidRDefault="005969D3" w:rsidP="00243E5A">
            <w:pPr>
              <w:rPr>
                <w:b/>
                <w:bCs/>
                <w:lang w:val="fr-CA"/>
              </w:rPr>
            </w:pPr>
          </w:p>
          <w:p w14:paraId="3C9ECEFA" w14:textId="78A05202" w:rsidR="004B7DFC" w:rsidRPr="003441DA" w:rsidRDefault="00F167A3" w:rsidP="00243E5A">
            <w:pPr>
              <w:rPr>
                <w:b/>
              </w:rPr>
            </w:pPr>
            <w:r w:rsidRPr="003441DA">
              <w:rPr>
                <w:b/>
                <w:bCs/>
                <w:lang w:val="fr-CA"/>
              </w:rPr>
              <w:fldChar w:fldCharType="begin">
                <w:ffData>
                  <w:name w:val="Snacks20"/>
                  <w:enabled/>
                  <w:calcOnExit w:val="0"/>
                  <w:textInput/>
                </w:ffData>
              </w:fldChar>
            </w:r>
            <w:bookmarkStart w:id="74" w:name="Snacks20"/>
            <w:r w:rsidRPr="003441DA">
              <w:rPr>
                <w:b/>
                <w:bCs/>
                <w:lang w:val="fr-CA"/>
              </w:rPr>
              <w:instrText xml:space="preserve"> FORMTEXT </w:instrText>
            </w:r>
            <w:r w:rsidRPr="003441DA">
              <w:rPr>
                <w:b/>
                <w:bCs/>
                <w:lang w:val="fr-CA"/>
              </w:rPr>
            </w:r>
            <w:r w:rsidRPr="003441DA">
              <w:rPr>
                <w:b/>
                <w:bCs/>
                <w:lang w:val="fr-CA"/>
              </w:rPr>
              <w:fldChar w:fldCharType="separate"/>
            </w:r>
            <w:r w:rsidRPr="003441DA">
              <w:rPr>
                <w:b/>
                <w:bCs/>
                <w:noProof/>
                <w:lang w:val="fr-CA"/>
              </w:rPr>
              <w:t> </w:t>
            </w:r>
            <w:r w:rsidRPr="003441DA">
              <w:rPr>
                <w:b/>
                <w:bCs/>
                <w:noProof/>
                <w:lang w:val="fr-CA"/>
              </w:rPr>
              <w:t> </w:t>
            </w:r>
            <w:r w:rsidRPr="003441DA">
              <w:rPr>
                <w:b/>
                <w:bCs/>
                <w:noProof/>
                <w:lang w:val="fr-CA"/>
              </w:rPr>
              <w:t> </w:t>
            </w:r>
            <w:r w:rsidRPr="003441DA">
              <w:rPr>
                <w:b/>
                <w:bCs/>
                <w:noProof/>
                <w:lang w:val="fr-CA"/>
              </w:rPr>
              <w:t> </w:t>
            </w:r>
            <w:r w:rsidRPr="003441DA">
              <w:rPr>
                <w:b/>
                <w:bCs/>
                <w:noProof/>
                <w:lang w:val="fr-CA"/>
              </w:rPr>
              <w:t> </w:t>
            </w:r>
            <w:r w:rsidRPr="003441DA">
              <w:rPr>
                <w:b/>
                <w:bCs/>
                <w:lang w:val="fr-CA"/>
              </w:rPr>
              <w:fldChar w:fldCharType="end"/>
            </w:r>
            <w:bookmarkEnd w:id="74"/>
          </w:p>
        </w:tc>
      </w:tr>
    </w:tbl>
    <w:p w14:paraId="52B74B0F" w14:textId="43BB77F3" w:rsidR="00D64469" w:rsidRDefault="00D64469"/>
    <w:p w14:paraId="0811C552" w14:textId="47280319" w:rsidR="00D64469" w:rsidRDefault="00D64469">
      <w:pPr>
        <w:rPr>
          <w:rFonts w:ascii="Calibri" w:hAnsi="Calibri"/>
          <w:b/>
          <w:bCs/>
          <w:lang w:val="fr-CA"/>
        </w:rPr>
      </w:pPr>
      <w:r w:rsidRPr="003441DA">
        <w:rPr>
          <w:rFonts w:ascii="Calibri" w:hAnsi="Calibri"/>
          <w:b/>
          <w:bCs/>
          <w:lang w:val="fr-CA"/>
        </w:rPr>
        <w:t>D2/ Incluez-vous également le nombre de repas et de collations servis par d’autres organisme</w:t>
      </w:r>
      <w:r w:rsidR="002D0E76">
        <w:rPr>
          <w:rFonts w:ascii="Calibri" w:hAnsi="Calibri"/>
          <w:b/>
          <w:bCs/>
          <w:lang w:val="fr-CA"/>
        </w:rPr>
        <w:t>s de votre région?</w:t>
      </w:r>
      <w:r w:rsidRPr="003441DA">
        <w:rPr>
          <w:rFonts w:ascii="Calibri" w:hAnsi="Calibri"/>
          <w:b/>
          <w:bCs/>
          <w:lang w:val="fr-CA"/>
        </w:rPr>
        <w:t xml:space="preserve"> </w:t>
      </w:r>
    </w:p>
    <w:p w14:paraId="61F1C5F1" w14:textId="107232C1" w:rsidR="00D64469" w:rsidRDefault="00D64469">
      <w:r>
        <w:rPr>
          <w:lang w:val="fr-CA"/>
        </w:rPr>
        <w:t>Sélectionnez Oui ou Non</w:t>
      </w:r>
    </w:p>
    <w:p w14:paraId="452259F9" w14:textId="49DB5A8E" w:rsidR="00D64469" w:rsidRDefault="00D64469">
      <w:pPr>
        <w:rPr>
          <w:lang w:val="fr-CA"/>
        </w:rPr>
      </w:pPr>
      <w:r>
        <w:rPr>
          <w:lang w:val="fr-CA"/>
        </w:rPr>
        <w:fldChar w:fldCharType="begin">
          <w:ffData>
            <w:name w:val="Meals_OthOrg20"/>
            <w:enabled/>
            <w:calcOnExit w:val="0"/>
            <w:ddList>
              <w:listEntry w:val="              "/>
              <w:listEntry w:val="Oui"/>
              <w:listEntry w:val="Non"/>
            </w:ddList>
          </w:ffData>
        </w:fldChar>
      </w:r>
      <w:bookmarkStart w:id="75" w:name="Meals_OthOrg20"/>
      <w:r>
        <w:rPr>
          <w:lang w:val="fr-CA"/>
        </w:rPr>
        <w:instrText xml:space="preserve"> FORMDROPDOWN </w:instrText>
      </w:r>
      <w:r w:rsidR="0079599A">
        <w:rPr>
          <w:lang w:val="fr-CA"/>
        </w:rPr>
      </w:r>
      <w:r w:rsidR="0079599A">
        <w:rPr>
          <w:lang w:val="fr-CA"/>
        </w:rPr>
        <w:fldChar w:fldCharType="separate"/>
      </w:r>
      <w:r>
        <w:rPr>
          <w:lang w:val="fr-CA"/>
        </w:rPr>
        <w:fldChar w:fldCharType="end"/>
      </w:r>
      <w:bookmarkEnd w:id="75"/>
    </w:p>
    <w:p w14:paraId="7F2DCFC0" w14:textId="77777777" w:rsidR="00D64469" w:rsidRDefault="00D64469"/>
    <w:p w14:paraId="594BE7DD" w14:textId="53F10E08" w:rsidR="00D64469" w:rsidRPr="00D64469" w:rsidRDefault="00D64469">
      <w:pPr>
        <w:rPr>
          <w:lang w:val="fr-CA"/>
        </w:rPr>
      </w:pPr>
      <w:r w:rsidRPr="00D64469">
        <w:rPr>
          <w:rFonts w:ascii="Calibri" w:hAnsi="Calibri"/>
          <w:b/>
          <w:lang w:val="fr-CA"/>
        </w:rPr>
        <w:t xml:space="preserve">D3/ </w:t>
      </w:r>
      <w:r w:rsidRPr="00D64469">
        <w:rPr>
          <w:b/>
          <w:bCs/>
          <w:lang w:val="fr-CA"/>
        </w:rPr>
        <w:t>Combien de repas et de collations ont été servis en mars 2020 par ces autres organismes?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3889"/>
      </w:tblGrid>
      <w:tr w:rsidR="004B7DFC" w:rsidRPr="003441DA" w14:paraId="344B0766" w14:textId="77777777" w:rsidTr="00D64469">
        <w:tc>
          <w:tcPr>
            <w:tcW w:w="1122" w:type="dxa"/>
          </w:tcPr>
          <w:p w14:paraId="15F440D2" w14:textId="77777777" w:rsidR="00D64469" w:rsidRDefault="00D64469" w:rsidP="004B7DFC">
            <w:pPr>
              <w:rPr>
                <w:b/>
                <w:bCs/>
                <w:lang w:val="fr-CA"/>
              </w:rPr>
            </w:pPr>
          </w:p>
          <w:p w14:paraId="440F4F1E" w14:textId="7B94C91C" w:rsidR="004B7DFC" w:rsidRPr="003441DA" w:rsidRDefault="004B7DFC" w:rsidP="004B7DFC">
            <w:pPr>
              <w:rPr>
                <w:b/>
              </w:rPr>
            </w:pPr>
            <w:r w:rsidRPr="003441DA">
              <w:rPr>
                <w:b/>
                <w:bCs/>
                <w:lang w:val="fr-CA"/>
              </w:rPr>
              <w:t>Repas</w:t>
            </w:r>
          </w:p>
        </w:tc>
        <w:tc>
          <w:tcPr>
            <w:tcW w:w="3889" w:type="dxa"/>
          </w:tcPr>
          <w:p w14:paraId="7AACCED1" w14:textId="77777777" w:rsidR="00D64469" w:rsidRDefault="00D64469" w:rsidP="004B7DFC">
            <w:pPr>
              <w:rPr>
                <w:b/>
                <w:bCs/>
                <w:lang w:val="fr-CA"/>
              </w:rPr>
            </w:pPr>
          </w:p>
          <w:p w14:paraId="1A5B1BED" w14:textId="0E9780F0" w:rsidR="004B7DFC" w:rsidRPr="003441DA" w:rsidRDefault="00F167A3" w:rsidP="004B7DFC">
            <w:pPr>
              <w:rPr>
                <w:b/>
              </w:rPr>
            </w:pPr>
            <w:r w:rsidRPr="003441DA">
              <w:rPr>
                <w:b/>
                <w:bCs/>
                <w:lang w:val="fr-CA"/>
              </w:rPr>
              <w:fldChar w:fldCharType="begin">
                <w:ffData>
                  <w:name w:val="MealsOth20"/>
                  <w:enabled/>
                  <w:calcOnExit w:val="0"/>
                  <w:textInput/>
                </w:ffData>
              </w:fldChar>
            </w:r>
            <w:bookmarkStart w:id="76" w:name="MealsOth20"/>
            <w:r w:rsidRPr="003441DA">
              <w:rPr>
                <w:b/>
                <w:bCs/>
                <w:lang w:val="fr-CA"/>
              </w:rPr>
              <w:instrText xml:space="preserve"> FORMTEXT </w:instrText>
            </w:r>
            <w:r w:rsidRPr="003441DA">
              <w:rPr>
                <w:b/>
                <w:bCs/>
                <w:lang w:val="fr-CA"/>
              </w:rPr>
            </w:r>
            <w:r w:rsidRPr="003441DA">
              <w:rPr>
                <w:b/>
                <w:bCs/>
                <w:lang w:val="fr-CA"/>
              </w:rPr>
              <w:fldChar w:fldCharType="separate"/>
            </w:r>
            <w:r w:rsidRPr="003441DA">
              <w:rPr>
                <w:b/>
                <w:bCs/>
                <w:noProof/>
                <w:lang w:val="fr-CA"/>
              </w:rPr>
              <w:t> </w:t>
            </w:r>
            <w:r w:rsidRPr="003441DA">
              <w:rPr>
                <w:b/>
                <w:bCs/>
                <w:noProof/>
                <w:lang w:val="fr-CA"/>
              </w:rPr>
              <w:t> </w:t>
            </w:r>
            <w:r w:rsidRPr="003441DA">
              <w:rPr>
                <w:b/>
                <w:bCs/>
                <w:noProof/>
                <w:lang w:val="fr-CA"/>
              </w:rPr>
              <w:t> </w:t>
            </w:r>
            <w:r w:rsidRPr="003441DA">
              <w:rPr>
                <w:b/>
                <w:bCs/>
                <w:noProof/>
                <w:lang w:val="fr-CA"/>
              </w:rPr>
              <w:t> </w:t>
            </w:r>
            <w:r w:rsidRPr="003441DA">
              <w:rPr>
                <w:b/>
                <w:bCs/>
                <w:noProof/>
                <w:lang w:val="fr-CA"/>
              </w:rPr>
              <w:t> </w:t>
            </w:r>
            <w:r w:rsidRPr="003441DA">
              <w:rPr>
                <w:b/>
                <w:bCs/>
                <w:lang w:val="fr-CA"/>
              </w:rPr>
              <w:fldChar w:fldCharType="end"/>
            </w:r>
            <w:bookmarkEnd w:id="76"/>
          </w:p>
        </w:tc>
      </w:tr>
      <w:tr w:rsidR="004B7DFC" w:rsidRPr="003441DA" w14:paraId="6C37A6B3" w14:textId="77777777" w:rsidTr="00D64469">
        <w:tc>
          <w:tcPr>
            <w:tcW w:w="1122" w:type="dxa"/>
          </w:tcPr>
          <w:p w14:paraId="5092E4EB" w14:textId="77777777" w:rsidR="00D64469" w:rsidRDefault="00D64469" w:rsidP="004B7DFC">
            <w:pPr>
              <w:rPr>
                <w:b/>
                <w:bCs/>
                <w:lang w:val="fr-CA"/>
              </w:rPr>
            </w:pPr>
          </w:p>
          <w:p w14:paraId="3D67A5A7" w14:textId="6F7AAEDA" w:rsidR="004B7DFC" w:rsidRPr="003441DA" w:rsidRDefault="004B7DFC" w:rsidP="004B7DFC">
            <w:pPr>
              <w:rPr>
                <w:b/>
              </w:rPr>
            </w:pPr>
            <w:r w:rsidRPr="003441DA">
              <w:rPr>
                <w:b/>
                <w:bCs/>
                <w:lang w:val="fr-CA"/>
              </w:rPr>
              <w:t>Collations</w:t>
            </w:r>
          </w:p>
        </w:tc>
        <w:tc>
          <w:tcPr>
            <w:tcW w:w="3889" w:type="dxa"/>
          </w:tcPr>
          <w:p w14:paraId="01D1EE69" w14:textId="77777777" w:rsidR="00D64469" w:rsidRDefault="00D64469" w:rsidP="004B7DFC">
            <w:pPr>
              <w:rPr>
                <w:b/>
                <w:bCs/>
                <w:lang w:val="fr-CA"/>
              </w:rPr>
            </w:pPr>
          </w:p>
          <w:p w14:paraId="4C4ACA17" w14:textId="4BF14431" w:rsidR="004B7DFC" w:rsidRPr="003441DA" w:rsidRDefault="00F167A3" w:rsidP="004B7DFC">
            <w:pPr>
              <w:rPr>
                <w:b/>
              </w:rPr>
            </w:pPr>
            <w:r w:rsidRPr="003441DA">
              <w:rPr>
                <w:b/>
                <w:bCs/>
                <w:lang w:val="fr-CA"/>
              </w:rPr>
              <w:fldChar w:fldCharType="begin">
                <w:ffData>
                  <w:name w:val="SnacksOth20"/>
                  <w:enabled/>
                  <w:calcOnExit w:val="0"/>
                  <w:textInput/>
                </w:ffData>
              </w:fldChar>
            </w:r>
            <w:bookmarkStart w:id="77" w:name="SnacksOth20"/>
            <w:r w:rsidRPr="003441DA">
              <w:rPr>
                <w:b/>
                <w:bCs/>
                <w:lang w:val="fr-CA"/>
              </w:rPr>
              <w:instrText xml:space="preserve"> FORMTEXT </w:instrText>
            </w:r>
            <w:r w:rsidRPr="003441DA">
              <w:rPr>
                <w:b/>
                <w:bCs/>
                <w:lang w:val="fr-CA"/>
              </w:rPr>
            </w:r>
            <w:r w:rsidRPr="003441DA">
              <w:rPr>
                <w:b/>
                <w:bCs/>
                <w:lang w:val="fr-CA"/>
              </w:rPr>
              <w:fldChar w:fldCharType="separate"/>
            </w:r>
            <w:r w:rsidRPr="003441DA">
              <w:rPr>
                <w:b/>
                <w:bCs/>
                <w:noProof/>
                <w:lang w:val="fr-CA"/>
              </w:rPr>
              <w:t> </w:t>
            </w:r>
            <w:r w:rsidRPr="003441DA">
              <w:rPr>
                <w:b/>
                <w:bCs/>
                <w:noProof/>
                <w:lang w:val="fr-CA"/>
              </w:rPr>
              <w:t> </w:t>
            </w:r>
            <w:r w:rsidRPr="003441DA">
              <w:rPr>
                <w:b/>
                <w:bCs/>
                <w:noProof/>
                <w:lang w:val="fr-CA"/>
              </w:rPr>
              <w:t> </w:t>
            </w:r>
            <w:r w:rsidRPr="003441DA">
              <w:rPr>
                <w:b/>
                <w:bCs/>
                <w:noProof/>
                <w:lang w:val="fr-CA"/>
              </w:rPr>
              <w:t> </w:t>
            </w:r>
            <w:r w:rsidRPr="003441DA">
              <w:rPr>
                <w:b/>
                <w:bCs/>
                <w:noProof/>
                <w:lang w:val="fr-CA"/>
              </w:rPr>
              <w:t> </w:t>
            </w:r>
            <w:r w:rsidRPr="003441DA">
              <w:rPr>
                <w:b/>
                <w:bCs/>
                <w:lang w:val="fr-CA"/>
              </w:rPr>
              <w:fldChar w:fldCharType="end"/>
            </w:r>
            <w:bookmarkEnd w:id="77"/>
          </w:p>
        </w:tc>
      </w:tr>
    </w:tbl>
    <w:p w14:paraId="2E0312C5" w14:textId="77777777" w:rsidR="00243E5A" w:rsidRDefault="00243E5A" w:rsidP="007535D5">
      <w:pPr>
        <w:rPr>
          <w:b/>
        </w:rPr>
      </w:pPr>
    </w:p>
    <w:p w14:paraId="46F3DF37" w14:textId="77777777" w:rsidR="00243E5A" w:rsidRDefault="00243E5A" w:rsidP="007535D5">
      <w:pPr>
        <w:rPr>
          <w:b/>
        </w:rPr>
        <w:sectPr w:rsidR="00243E5A" w:rsidSect="007708C8">
          <w:pgSz w:w="12240" w:h="15840"/>
          <w:pgMar w:top="1440" w:right="1440" w:bottom="1440" w:left="1440" w:header="432" w:footer="432" w:gutter="0"/>
          <w:cols w:space="708"/>
          <w:docGrid w:linePitch="360"/>
        </w:sectPr>
      </w:pPr>
    </w:p>
    <w:p w14:paraId="14C71E0B" w14:textId="53D8DE1B" w:rsidR="007535D5" w:rsidRDefault="007535D5" w:rsidP="007535D5">
      <w:pPr>
        <w:rPr>
          <w:b/>
        </w:rPr>
      </w:pPr>
    </w:p>
    <w:p w14:paraId="35D85667" w14:textId="77777777" w:rsidR="00C51054" w:rsidRPr="00DE5C84" w:rsidRDefault="0057214F" w:rsidP="003824F9">
      <w:pPr>
        <w:rPr>
          <w:rFonts w:ascii="Calibri" w:hAnsi="Calibri"/>
          <w:b/>
          <w:lang w:val="fr-CA"/>
        </w:rPr>
      </w:pPr>
      <w:r>
        <w:rPr>
          <w:rFonts w:ascii="Calibri" w:hAnsi="Calibri"/>
          <w:b/>
          <w:bCs/>
          <w:lang w:val="fr-CA"/>
        </w:rPr>
        <w:t>Veuillez inscrire dans le tableau suivant les renseignements demandés pour chacun de vos organismes affiliés.</w:t>
      </w:r>
    </w:p>
    <w:tbl>
      <w:tblPr>
        <w:tblStyle w:val="TableGrid"/>
        <w:tblW w:w="0" w:type="auto"/>
        <w:tblLook w:val="04A0" w:firstRow="1" w:lastRow="0" w:firstColumn="1" w:lastColumn="0" w:noHBand="0" w:noVBand="1"/>
      </w:tblPr>
      <w:tblGrid>
        <w:gridCol w:w="4225"/>
        <w:gridCol w:w="2562"/>
        <w:gridCol w:w="2563"/>
      </w:tblGrid>
      <w:tr w:rsidR="00C51054" w:rsidRPr="00C04EC6" w14:paraId="074B3E66" w14:textId="77777777" w:rsidTr="00C51054">
        <w:tc>
          <w:tcPr>
            <w:tcW w:w="4225" w:type="dxa"/>
          </w:tcPr>
          <w:p w14:paraId="47776F0E" w14:textId="77777777" w:rsidR="00C51054" w:rsidRPr="00C04EC6" w:rsidRDefault="00C51054" w:rsidP="003824F9">
            <w:pPr>
              <w:rPr>
                <w:rFonts w:ascii="Calibri" w:hAnsi="Calibri"/>
              </w:rPr>
            </w:pPr>
            <w:r>
              <w:rPr>
                <w:rFonts w:ascii="Calibri" w:hAnsi="Calibri"/>
                <w:lang w:val="fr-CA"/>
              </w:rPr>
              <w:t>Nom de l’organisme</w:t>
            </w:r>
          </w:p>
        </w:tc>
        <w:tc>
          <w:tcPr>
            <w:tcW w:w="2562" w:type="dxa"/>
          </w:tcPr>
          <w:p w14:paraId="4BEC4A6C" w14:textId="77777777" w:rsidR="00C51054" w:rsidRPr="00C04EC6" w:rsidRDefault="00C51054" w:rsidP="003824F9">
            <w:pPr>
              <w:rPr>
                <w:rFonts w:ascii="Calibri" w:hAnsi="Calibri"/>
              </w:rPr>
            </w:pPr>
            <w:r>
              <w:rPr>
                <w:rFonts w:ascii="Calibri" w:hAnsi="Calibri"/>
                <w:lang w:val="fr-CA"/>
              </w:rPr>
              <w:t>Nombre de repas</w:t>
            </w:r>
          </w:p>
        </w:tc>
        <w:tc>
          <w:tcPr>
            <w:tcW w:w="2563" w:type="dxa"/>
          </w:tcPr>
          <w:p w14:paraId="42EFDF03" w14:textId="77777777" w:rsidR="00C51054" w:rsidRPr="00C04EC6" w:rsidRDefault="00C51054" w:rsidP="003824F9">
            <w:pPr>
              <w:rPr>
                <w:rFonts w:ascii="Calibri" w:hAnsi="Calibri"/>
              </w:rPr>
            </w:pPr>
            <w:r>
              <w:rPr>
                <w:rFonts w:ascii="Calibri" w:hAnsi="Calibri"/>
                <w:lang w:val="fr-CA"/>
              </w:rPr>
              <w:t>Nombre de collations</w:t>
            </w:r>
          </w:p>
        </w:tc>
      </w:tr>
      <w:tr w:rsidR="004B7DFC" w:rsidRPr="00C04EC6" w14:paraId="17B75588" w14:textId="77777777" w:rsidTr="00C51054">
        <w:tc>
          <w:tcPr>
            <w:tcW w:w="4225" w:type="dxa"/>
          </w:tcPr>
          <w:p w14:paraId="6CA58D65" w14:textId="77777777" w:rsidR="004B7DFC" w:rsidRPr="00C04EC6" w:rsidRDefault="004B7DFC" w:rsidP="004B7DFC">
            <w:pPr>
              <w:rPr>
                <w:rFonts w:ascii="Calibri" w:hAnsi="Calibri"/>
              </w:rPr>
            </w:pPr>
          </w:p>
        </w:tc>
        <w:tc>
          <w:tcPr>
            <w:tcW w:w="2562" w:type="dxa"/>
          </w:tcPr>
          <w:p w14:paraId="262E3A54" w14:textId="77777777" w:rsidR="004B7DFC" w:rsidRPr="00C04EC6" w:rsidRDefault="004B7DFC" w:rsidP="004B7DFC">
            <w:pPr>
              <w:rPr>
                <w:rFonts w:ascii="Calibri" w:hAnsi="Calibri"/>
              </w:rPr>
            </w:pPr>
          </w:p>
        </w:tc>
        <w:tc>
          <w:tcPr>
            <w:tcW w:w="2563" w:type="dxa"/>
          </w:tcPr>
          <w:p w14:paraId="56806BE0" w14:textId="77777777" w:rsidR="004B7DFC" w:rsidRPr="00C04EC6" w:rsidRDefault="004B7DFC" w:rsidP="004B7DFC">
            <w:pPr>
              <w:rPr>
                <w:rFonts w:ascii="Calibri" w:hAnsi="Calibri"/>
              </w:rPr>
            </w:pPr>
          </w:p>
        </w:tc>
      </w:tr>
      <w:tr w:rsidR="004B7DFC" w:rsidRPr="00C04EC6" w14:paraId="2F130F52" w14:textId="77777777" w:rsidTr="00C51054">
        <w:tc>
          <w:tcPr>
            <w:tcW w:w="4225" w:type="dxa"/>
          </w:tcPr>
          <w:p w14:paraId="6F58FE1F" w14:textId="77777777" w:rsidR="004B7DFC" w:rsidRPr="00C04EC6" w:rsidRDefault="004B7DFC" w:rsidP="004B7DFC">
            <w:pPr>
              <w:rPr>
                <w:rFonts w:ascii="Calibri" w:hAnsi="Calibri"/>
              </w:rPr>
            </w:pPr>
          </w:p>
        </w:tc>
        <w:tc>
          <w:tcPr>
            <w:tcW w:w="2562" w:type="dxa"/>
          </w:tcPr>
          <w:p w14:paraId="4419E28C" w14:textId="77777777" w:rsidR="004B7DFC" w:rsidRPr="00C04EC6" w:rsidRDefault="004B7DFC" w:rsidP="004B7DFC">
            <w:pPr>
              <w:rPr>
                <w:rFonts w:ascii="Calibri" w:hAnsi="Calibri"/>
              </w:rPr>
            </w:pPr>
          </w:p>
        </w:tc>
        <w:tc>
          <w:tcPr>
            <w:tcW w:w="2563" w:type="dxa"/>
          </w:tcPr>
          <w:p w14:paraId="3014F54B" w14:textId="77777777" w:rsidR="004B7DFC" w:rsidRPr="00C04EC6" w:rsidRDefault="004B7DFC" w:rsidP="004B7DFC">
            <w:pPr>
              <w:rPr>
                <w:rFonts w:ascii="Calibri" w:hAnsi="Calibri"/>
              </w:rPr>
            </w:pPr>
          </w:p>
        </w:tc>
      </w:tr>
      <w:tr w:rsidR="004B7DFC" w:rsidRPr="00C04EC6" w14:paraId="53D9647C" w14:textId="77777777" w:rsidTr="00C51054">
        <w:tc>
          <w:tcPr>
            <w:tcW w:w="4225" w:type="dxa"/>
          </w:tcPr>
          <w:p w14:paraId="093F84CC" w14:textId="77777777" w:rsidR="004B7DFC" w:rsidRPr="00C04EC6" w:rsidRDefault="004B7DFC" w:rsidP="004B7DFC">
            <w:pPr>
              <w:rPr>
                <w:rFonts w:ascii="Calibri" w:hAnsi="Calibri"/>
              </w:rPr>
            </w:pPr>
          </w:p>
        </w:tc>
        <w:tc>
          <w:tcPr>
            <w:tcW w:w="2562" w:type="dxa"/>
          </w:tcPr>
          <w:p w14:paraId="64D64EF0" w14:textId="77777777" w:rsidR="004B7DFC" w:rsidRPr="00C04EC6" w:rsidRDefault="004B7DFC" w:rsidP="004B7DFC">
            <w:pPr>
              <w:rPr>
                <w:rFonts w:ascii="Calibri" w:hAnsi="Calibri"/>
              </w:rPr>
            </w:pPr>
          </w:p>
        </w:tc>
        <w:tc>
          <w:tcPr>
            <w:tcW w:w="2563" w:type="dxa"/>
          </w:tcPr>
          <w:p w14:paraId="0C9F3C4F" w14:textId="77777777" w:rsidR="004B7DFC" w:rsidRPr="00C04EC6" w:rsidRDefault="004B7DFC" w:rsidP="004B7DFC">
            <w:pPr>
              <w:rPr>
                <w:rFonts w:ascii="Calibri" w:hAnsi="Calibri"/>
              </w:rPr>
            </w:pPr>
          </w:p>
        </w:tc>
      </w:tr>
      <w:tr w:rsidR="004B7DFC" w:rsidRPr="00C04EC6" w14:paraId="0C9073EB" w14:textId="77777777" w:rsidTr="00C51054">
        <w:tc>
          <w:tcPr>
            <w:tcW w:w="4225" w:type="dxa"/>
          </w:tcPr>
          <w:p w14:paraId="55F0D551" w14:textId="77777777" w:rsidR="004B7DFC" w:rsidRPr="00C04EC6" w:rsidRDefault="004B7DFC" w:rsidP="004B7DFC">
            <w:pPr>
              <w:rPr>
                <w:rFonts w:ascii="Calibri" w:hAnsi="Calibri"/>
              </w:rPr>
            </w:pPr>
          </w:p>
        </w:tc>
        <w:tc>
          <w:tcPr>
            <w:tcW w:w="2562" w:type="dxa"/>
          </w:tcPr>
          <w:p w14:paraId="13347053" w14:textId="77777777" w:rsidR="004B7DFC" w:rsidRPr="00C04EC6" w:rsidRDefault="004B7DFC" w:rsidP="004B7DFC">
            <w:pPr>
              <w:rPr>
                <w:rFonts w:ascii="Calibri" w:hAnsi="Calibri"/>
              </w:rPr>
            </w:pPr>
          </w:p>
        </w:tc>
        <w:tc>
          <w:tcPr>
            <w:tcW w:w="2563" w:type="dxa"/>
          </w:tcPr>
          <w:p w14:paraId="5DC5E935" w14:textId="77777777" w:rsidR="004B7DFC" w:rsidRPr="00C04EC6" w:rsidRDefault="004B7DFC" w:rsidP="004B7DFC">
            <w:pPr>
              <w:rPr>
                <w:rFonts w:ascii="Calibri" w:hAnsi="Calibri"/>
              </w:rPr>
            </w:pPr>
          </w:p>
        </w:tc>
      </w:tr>
      <w:tr w:rsidR="004B7DFC" w:rsidRPr="00C04EC6" w14:paraId="2064621D" w14:textId="77777777" w:rsidTr="00C51054">
        <w:tc>
          <w:tcPr>
            <w:tcW w:w="4225" w:type="dxa"/>
          </w:tcPr>
          <w:p w14:paraId="1CBBB3CC" w14:textId="77777777" w:rsidR="004B7DFC" w:rsidRPr="00C04EC6" w:rsidRDefault="004B7DFC" w:rsidP="004B7DFC">
            <w:pPr>
              <w:rPr>
                <w:rFonts w:ascii="Calibri" w:hAnsi="Calibri"/>
              </w:rPr>
            </w:pPr>
          </w:p>
        </w:tc>
        <w:tc>
          <w:tcPr>
            <w:tcW w:w="2562" w:type="dxa"/>
          </w:tcPr>
          <w:p w14:paraId="67ED6024" w14:textId="77777777" w:rsidR="004B7DFC" w:rsidRPr="00C04EC6" w:rsidRDefault="004B7DFC" w:rsidP="004B7DFC">
            <w:pPr>
              <w:rPr>
                <w:rFonts w:ascii="Calibri" w:hAnsi="Calibri"/>
              </w:rPr>
            </w:pPr>
          </w:p>
        </w:tc>
        <w:tc>
          <w:tcPr>
            <w:tcW w:w="2563" w:type="dxa"/>
          </w:tcPr>
          <w:p w14:paraId="188E266A" w14:textId="77777777" w:rsidR="004B7DFC" w:rsidRPr="00C04EC6" w:rsidRDefault="004B7DFC" w:rsidP="004B7DFC">
            <w:pPr>
              <w:rPr>
                <w:rFonts w:ascii="Calibri" w:hAnsi="Calibri"/>
              </w:rPr>
            </w:pPr>
          </w:p>
        </w:tc>
      </w:tr>
      <w:tr w:rsidR="004B7DFC" w:rsidRPr="00C04EC6" w14:paraId="6E4F4B34" w14:textId="77777777" w:rsidTr="00C51054">
        <w:tc>
          <w:tcPr>
            <w:tcW w:w="4225" w:type="dxa"/>
          </w:tcPr>
          <w:p w14:paraId="4614AF74" w14:textId="77777777" w:rsidR="004B7DFC" w:rsidRPr="00C04EC6" w:rsidRDefault="004B7DFC" w:rsidP="004B7DFC">
            <w:pPr>
              <w:rPr>
                <w:rFonts w:ascii="Calibri" w:hAnsi="Calibri"/>
              </w:rPr>
            </w:pPr>
          </w:p>
        </w:tc>
        <w:tc>
          <w:tcPr>
            <w:tcW w:w="2562" w:type="dxa"/>
          </w:tcPr>
          <w:p w14:paraId="229BC278" w14:textId="77777777" w:rsidR="004B7DFC" w:rsidRPr="00C04EC6" w:rsidRDefault="004B7DFC" w:rsidP="004B7DFC">
            <w:pPr>
              <w:rPr>
                <w:rFonts w:ascii="Calibri" w:hAnsi="Calibri"/>
              </w:rPr>
            </w:pPr>
          </w:p>
        </w:tc>
        <w:tc>
          <w:tcPr>
            <w:tcW w:w="2563" w:type="dxa"/>
          </w:tcPr>
          <w:p w14:paraId="4C803A74" w14:textId="77777777" w:rsidR="004B7DFC" w:rsidRPr="00C04EC6" w:rsidRDefault="004B7DFC" w:rsidP="004B7DFC">
            <w:pPr>
              <w:rPr>
                <w:rFonts w:ascii="Calibri" w:hAnsi="Calibri"/>
              </w:rPr>
            </w:pPr>
          </w:p>
        </w:tc>
      </w:tr>
      <w:tr w:rsidR="004B7DFC" w:rsidRPr="00C04EC6" w14:paraId="555D1EB9" w14:textId="77777777" w:rsidTr="00C51054">
        <w:tc>
          <w:tcPr>
            <w:tcW w:w="4225" w:type="dxa"/>
          </w:tcPr>
          <w:p w14:paraId="73050CA3" w14:textId="77777777" w:rsidR="004B7DFC" w:rsidRPr="00C04EC6" w:rsidRDefault="004B7DFC" w:rsidP="004B7DFC">
            <w:pPr>
              <w:rPr>
                <w:rFonts w:ascii="Calibri" w:hAnsi="Calibri"/>
              </w:rPr>
            </w:pPr>
          </w:p>
        </w:tc>
        <w:tc>
          <w:tcPr>
            <w:tcW w:w="2562" w:type="dxa"/>
          </w:tcPr>
          <w:p w14:paraId="23C2C812" w14:textId="77777777" w:rsidR="004B7DFC" w:rsidRPr="00C04EC6" w:rsidRDefault="004B7DFC" w:rsidP="004B7DFC">
            <w:pPr>
              <w:rPr>
                <w:rFonts w:ascii="Calibri" w:hAnsi="Calibri"/>
              </w:rPr>
            </w:pPr>
          </w:p>
        </w:tc>
        <w:tc>
          <w:tcPr>
            <w:tcW w:w="2563" w:type="dxa"/>
          </w:tcPr>
          <w:p w14:paraId="028221F3" w14:textId="77777777" w:rsidR="004B7DFC" w:rsidRPr="00C04EC6" w:rsidRDefault="004B7DFC" w:rsidP="004B7DFC">
            <w:pPr>
              <w:rPr>
                <w:rFonts w:ascii="Calibri" w:hAnsi="Calibri"/>
              </w:rPr>
            </w:pPr>
          </w:p>
        </w:tc>
      </w:tr>
    </w:tbl>
    <w:p w14:paraId="28420E9E" w14:textId="461B9425" w:rsidR="00F856C2" w:rsidRDefault="00F856C2" w:rsidP="00D801E6">
      <w:pPr>
        <w:rPr>
          <w:b/>
          <w:sz w:val="32"/>
          <w:szCs w:val="32"/>
        </w:rPr>
        <w:sectPr w:rsidR="00F856C2" w:rsidSect="003D7565">
          <w:type w:val="continuous"/>
          <w:pgSz w:w="12240" w:h="15840"/>
          <w:pgMar w:top="1440" w:right="1440" w:bottom="1440" w:left="1440" w:header="432" w:footer="432" w:gutter="0"/>
          <w:cols w:space="708"/>
          <w:formProt w:val="0"/>
          <w:docGrid w:linePitch="360"/>
        </w:sectPr>
      </w:pPr>
    </w:p>
    <w:p w14:paraId="357B4020" w14:textId="77777777" w:rsidR="004B7DFC" w:rsidRDefault="004B7DFC" w:rsidP="00712BA7">
      <w:pPr>
        <w:rPr>
          <w:b/>
          <w:sz w:val="32"/>
          <w:szCs w:val="32"/>
        </w:rPr>
      </w:pPr>
      <w:r>
        <w:rPr>
          <w:b/>
          <w:bCs/>
          <w:sz w:val="32"/>
          <w:szCs w:val="32"/>
          <w:lang w:val="fr-CA"/>
        </w:rPr>
        <w:lastRenderedPageBreak/>
        <w:br w:type="page"/>
      </w:r>
    </w:p>
    <w:p w14:paraId="5457E7DC" w14:textId="77777777" w:rsidR="00E40251" w:rsidRPr="00A42A49" w:rsidRDefault="00E861B8" w:rsidP="00E40251">
      <w:pPr>
        <w:jc w:val="center"/>
        <w:rPr>
          <w:b/>
          <w:sz w:val="48"/>
          <w:szCs w:val="48"/>
        </w:rPr>
      </w:pPr>
      <w:r>
        <w:rPr>
          <w:b/>
          <w:bCs/>
          <w:sz w:val="48"/>
          <w:szCs w:val="48"/>
          <w:lang w:val="fr-CA"/>
        </w:rPr>
        <w:lastRenderedPageBreak/>
        <w:t>SECTION E</w:t>
      </w:r>
    </w:p>
    <w:p w14:paraId="4B66D3C3" w14:textId="77777777" w:rsidR="00E40251" w:rsidRPr="00C04EC6" w:rsidRDefault="00E40251" w:rsidP="00E40251">
      <w:pPr>
        <w:jc w:val="center"/>
        <w:rPr>
          <w:b/>
          <w:sz w:val="32"/>
          <w:szCs w:val="32"/>
        </w:rPr>
      </w:pPr>
      <w:r>
        <w:rPr>
          <w:b/>
          <w:bCs/>
          <w:sz w:val="32"/>
          <w:szCs w:val="32"/>
          <w:lang w:val="fr-CA"/>
        </w:rPr>
        <w:t>-</w:t>
      </w:r>
    </w:p>
    <w:p w14:paraId="42D6CECF" w14:textId="77777777" w:rsidR="00E40251" w:rsidRPr="00DE5C84" w:rsidRDefault="00E40251" w:rsidP="00E40251">
      <w:pPr>
        <w:jc w:val="center"/>
        <w:rPr>
          <w:b/>
          <w:sz w:val="32"/>
          <w:szCs w:val="32"/>
          <w:lang w:val="fr-CA"/>
        </w:rPr>
      </w:pPr>
      <w:r>
        <w:rPr>
          <w:b/>
          <w:bCs/>
          <w:sz w:val="32"/>
          <w:szCs w:val="32"/>
          <w:lang w:val="fr-CA"/>
        </w:rPr>
        <w:t>SONDAGE – POLITIQUES VISANT À RÉDUIRE LA FAIM</w:t>
      </w:r>
    </w:p>
    <w:p w14:paraId="45C8B56A" w14:textId="77777777" w:rsidR="008A436D" w:rsidRPr="00DE5C84" w:rsidRDefault="008A436D" w:rsidP="003824F9">
      <w:pPr>
        <w:rPr>
          <w:rFonts w:ascii="Calibri" w:hAnsi="Calibri"/>
          <w:lang w:val="fr-CA"/>
        </w:rPr>
      </w:pPr>
    </w:p>
    <w:p w14:paraId="3FE471A9" w14:textId="77777777" w:rsidR="00E40251" w:rsidRPr="00DE5C84" w:rsidRDefault="00E40251" w:rsidP="00E40251">
      <w:pPr>
        <w:jc w:val="center"/>
        <w:rPr>
          <w:rFonts w:ascii="Calibri" w:hAnsi="Calibri"/>
          <w:b/>
          <w:lang w:val="fr-CA"/>
        </w:rPr>
      </w:pPr>
      <w:r>
        <w:rPr>
          <w:rFonts w:ascii="Calibri" w:hAnsi="Calibri"/>
          <w:b/>
          <w:bCs/>
          <w:lang w:val="fr-CA"/>
        </w:rPr>
        <w:t>Tout au long de l’année, Banques alimentaires Canada utilise l’information recueillie à l’aide du Bilan-Faim en vue d’influencer les politiques gouvernementales ayant une incidence sur le problème de la faim au Canada.</w:t>
      </w:r>
    </w:p>
    <w:p w14:paraId="39E9252E" w14:textId="77777777" w:rsidR="00E40251" w:rsidRPr="00DE5C84" w:rsidRDefault="00E40251" w:rsidP="00E40251">
      <w:pPr>
        <w:jc w:val="center"/>
        <w:rPr>
          <w:rFonts w:ascii="Calibri" w:hAnsi="Calibri"/>
          <w:b/>
          <w:lang w:val="fr-CA"/>
        </w:rPr>
      </w:pPr>
    </w:p>
    <w:p w14:paraId="404425CF" w14:textId="77777777" w:rsidR="00E40251" w:rsidRPr="00DE5C84" w:rsidRDefault="00E40251" w:rsidP="00E40251">
      <w:pPr>
        <w:jc w:val="center"/>
        <w:rPr>
          <w:rFonts w:ascii="Calibri" w:hAnsi="Calibri"/>
          <w:lang w:val="fr-CA"/>
        </w:rPr>
      </w:pPr>
      <w:r>
        <w:rPr>
          <w:rFonts w:ascii="Calibri" w:hAnsi="Calibri"/>
          <w:b/>
          <w:bCs/>
          <w:lang w:val="fr-CA"/>
        </w:rPr>
        <w:t>En répondant au sondage ci-dessous, vous nous aiderez à mieux cibler les points sur lesquels nous concentrerons nos efforts au cours de la prochaine année.</w:t>
      </w:r>
    </w:p>
    <w:p w14:paraId="116B56B6" w14:textId="77777777" w:rsidR="00712BA7" w:rsidRPr="00DE5C84" w:rsidRDefault="00712BA7" w:rsidP="00E86593">
      <w:pPr>
        <w:rPr>
          <w:lang w:val="fr-CA"/>
        </w:rPr>
      </w:pPr>
    </w:p>
    <w:p w14:paraId="5DEA35CB" w14:textId="77777777" w:rsidR="0052713A" w:rsidRPr="00DE5C84" w:rsidRDefault="00854FAA" w:rsidP="00E86593">
      <w:pPr>
        <w:rPr>
          <w:rFonts w:ascii="Calibri" w:hAnsi="Calibri"/>
          <w:b/>
          <w:sz w:val="24"/>
          <w:szCs w:val="24"/>
          <w:lang w:val="fr-CA"/>
        </w:rPr>
      </w:pPr>
      <w:r>
        <w:rPr>
          <w:rFonts w:ascii="Calibri" w:hAnsi="Calibri"/>
          <w:b/>
          <w:bCs/>
          <w:lang w:val="fr-CA"/>
        </w:rPr>
        <w:t xml:space="preserve">E1/ </w:t>
      </w:r>
      <w:r>
        <w:rPr>
          <w:rFonts w:ascii="Calibri" w:hAnsi="Calibri"/>
          <w:b/>
          <w:bCs/>
          <w:lang w:val="fr-CA"/>
        </w:rPr>
        <w:tab/>
      </w:r>
      <w:r>
        <w:rPr>
          <w:rFonts w:ascii="Calibri" w:hAnsi="Calibri"/>
          <w:b/>
          <w:bCs/>
          <w:sz w:val="24"/>
          <w:szCs w:val="24"/>
          <w:lang w:val="fr-CA"/>
        </w:rPr>
        <w:t>Veuillez classer en ordre d’importance chacune des recommandations de changements aux politiques gouvernementales ci-dessous en fonction de leur contribution à la réduction de la faim dans votre communauté. Numérotez chaque énoncé selon son importance.</w:t>
      </w:r>
    </w:p>
    <w:p w14:paraId="7D1E96FE" w14:textId="77777777" w:rsidR="004B7DFC" w:rsidRPr="00DE5C84" w:rsidRDefault="004B7DFC" w:rsidP="004B7DFC">
      <w:pPr>
        <w:spacing w:before="120"/>
        <w:ind w:firstLine="720"/>
        <w:rPr>
          <w:rFonts w:ascii="Calibri" w:hAnsi="Calibri"/>
          <w:b/>
          <w:i/>
          <w:lang w:val="fr-CA"/>
        </w:rPr>
      </w:pPr>
      <w:r>
        <w:rPr>
          <w:rFonts w:ascii="Calibri" w:hAnsi="Calibri"/>
          <w:b/>
          <w:bCs/>
          <w:i/>
          <w:iCs/>
          <w:lang w:val="fr-CA"/>
        </w:rPr>
        <w:t xml:space="preserve">5 = Extrêmement important; 4 = Très important; 3 = Assez important;  </w:t>
      </w:r>
    </w:p>
    <w:p w14:paraId="19937DD8" w14:textId="77777777" w:rsidR="004B7DFC" w:rsidRPr="00DE5C84" w:rsidRDefault="004B7DFC" w:rsidP="004B7DFC">
      <w:pPr>
        <w:ind w:firstLine="720"/>
        <w:rPr>
          <w:b/>
          <w:lang w:val="fr-CA"/>
        </w:rPr>
      </w:pPr>
      <w:r>
        <w:rPr>
          <w:rFonts w:ascii="Calibri" w:hAnsi="Calibri"/>
          <w:b/>
          <w:bCs/>
          <w:i/>
          <w:iCs/>
          <w:lang w:val="fr-CA"/>
        </w:rPr>
        <w:t>2 = Peu important; 1 = Pas du tout important</w:t>
      </w:r>
    </w:p>
    <w:p w14:paraId="4A4F8CC7" w14:textId="77777777" w:rsidR="00243E5A" w:rsidRPr="00DE5C84" w:rsidRDefault="00243E5A" w:rsidP="004B7DFC">
      <w:pPr>
        <w:rPr>
          <w:rFonts w:ascii="Calibri" w:hAnsi="Calibri"/>
          <w:b/>
          <w:lang w:val="fr-CA"/>
        </w:rPr>
        <w:sectPr w:rsidR="00243E5A" w:rsidRPr="00DE5C84" w:rsidSect="003D7565">
          <w:type w:val="continuous"/>
          <w:pgSz w:w="12240" w:h="15840"/>
          <w:pgMar w:top="1440" w:right="1440" w:bottom="1440" w:left="1440" w:header="432" w:footer="432" w:gutter="0"/>
          <w:cols w:space="708"/>
          <w:docGrid w:linePitch="360"/>
        </w:sectPr>
      </w:pPr>
    </w:p>
    <w:p w14:paraId="68D888CE" w14:textId="77777777" w:rsidR="004B7DFC" w:rsidRPr="00DE5C84" w:rsidRDefault="004B7DFC" w:rsidP="004B7DFC">
      <w:pPr>
        <w:rPr>
          <w:rFonts w:ascii="Calibri" w:hAnsi="Calibri"/>
          <w:b/>
          <w:lang w:val="fr-CA"/>
        </w:rPr>
      </w:pPr>
    </w:p>
    <w:p w14:paraId="560530DC" w14:textId="77777777" w:rsidR="004B7DFC" w:rsidRPr="00DE5C84" w:rsidRDefault="004B7DFC" w:rsidP="00DC519F">
      <w:pPr>
        <w:ind w:left="720" w:hanging="720"/>
        <w:rPr>
          <w:rFonts w:ascii="Calibri" w:hAnsi="Calibri"/>
          <w:b/>
          <w:lang w:val="fr-CA"/>
        </w:rPr>
      </w:pPr>
    </w:p>
    <w:tbl>
      <w:tblPr>
        <w:tblStyle w:val="TableGrid"/>
        <w:tblW w:w="0" w:type="auto"/>
        <w:tblInd w:w="720" w:type="dxa"/>
        <w:tblLook w:val="04A0" w:firstRow="1" w:lastRow="0" w:firstColumn="1" w:lastColumn="0" w:noHBand="0" w:noVBand="1"/>
      </w:tblPr>
      <w:tblGrid>
        <w:gridCol w:w="4315"/>
        <w:gridCol w:w="2190"/>
      </w:tblGrid>
      <w:tr w:rsidR="004B7DFC" w14:paraId="58C8B2C7" w14:textId="77777777" w:rsidTr="004B7DFC">
        <w:tc>
          <w:tcPr>
            <w:tcW w:w="4315" w:type="dxa"/>
          </w:tcPr>
          <w:p w14:paraId="20304296" w14:textId="77777777" w:rsidR="004B7DFC" w:rsidRPr="00DE5C84" w:rsidRDefault="004B7DFC" w:rsidP="004B7DFC">
            <w:pPr>
              <w:rPr>
                <w:rFonts w:ascii="Calibri" w:hAnsi="Calibri"/>
                <w:b/>
                <w:lang w:val="fr-CA"/>
              </w:rPr>
            </w:pPr>
            <w:r>
              <w:rPr>
                <w:rFonts w:ascii="Calibri" w:hAnsi="Calibri"/>
                <w:lang w:val="fr-CA"/>
              </w:rPr>
              <w:t xml:space="preserve">Améliorer l’accès à l’assurance-emploi </w:t>
            </w:r>
          </w:p>
        </w:tc>
        <w:tc>
          <w:tcPr>
            <w:tcW w:w="2190" w:type="dxa"/>
          </w:tcPr>
          <w:p w14:paraId="76774616" w14:textId="7CE2B41A" w:rsidR="004B7DFC" w:rsidRPr="00F856C2" w:rsidRDefault="008E2DA0" w:rsidP="004B7DFC">
            <w:pPr>
              <w:rPr>
                <w:rFonts w:ascii="Calibri" w:hAnsi="Calibri"/>
              </w:rPr>
            </w:pPr>
            <w:r>
              <w:rPr>
                <w:rFonts w:ascii="Calibri" w:hAnsi="Calibri"/>
                <w:lang w:val="fr-CA"/>
              </w:rPr>
              <w:fldChar w:fldCharType="begin">
                <w:ffData>
                  <w:name w:val="Pol_EI20"/>
                  <w:enabled/>
                  <w:calcOnExit w:val="0"/>
                  <w:ddList>
                    <w:listEntry w:val="n/a"/>
                    <w:listEntry w:val="5 - Extrêmement important"/>
                    <w:listEntry w:val="4 - Très important"/>
                    <w:listEntry w:val="3 - Assez important"/>
                    <w:listEntry w:val="2 - Peu important"/>
                    <w:listEntry w:val="1 - Pas du tout important"/>
                  </w:ddList>
                </w:ffData>
              </w:fldChar>
            </w:r>
            <w:bookmarkStart w:id="78" w:name="Pol_EI20"/>
            <w:r>
              <w:rPr>
                <w:rFonts w:ascii="Calibri" w:hAnsi="Calibri"/>
                <w:lang w:val="fr-CA"/>
              </w:rPr>
              <w:instrText xml:space="preserve"> FORMDROPDOWN </w:instrText>
            </w:r>
            <w:r w:rsidR="0079599A">
              <w:rPr>
                <w:rFonts w:ascii="Calibri" w:hAnsi="Calibri"/>
                <w:lang w:val="fr-CA"/>
              </w:rPr>
            </w:r>
            <w:r w:rsidR="0079599A">
              <w:rPr>
                <w:rFonts w:ascii="Calibri" w:hAnsi="Calibri"/>
                <w:lang w:val="fr-CA"/>
              </w:rPr>
              <w:fldChar w:fldCharType="separate"/>
            </w:r>
            <w:r>
              <w:rPr>
                <w:rFonts w:ascii="Calibri" w:hAnsi="Calibri"/>
                <w:lang w:val="fr-CA"/>
              </w:rPr>
              <w:fldChar w:fldCharType="end"/>
            </w:r>
            <w:bookmarkEnd w:id="78"/>
          </w:p>
        </w:tc>
      </w:tr>
      <w:tr w:rsidR="00F856C2" w14:paraId="6C42EA80" w14:textId="77777777" w:rsidTr="004B7DFC">
        <w:tc>
          <w:tcPr>
            <w:tcW w:w="4315" w:type="dxa"/>
          </w:tcPr>
          <w:p w14:paraId="267F4EA4" w14:textId="77777777" w:rsidR="00F856C2" w:rsidRPr="00DE5C84" w:rsidRDefault="00F856C2" w:rsidP="00F856C2">
            <w:pPr>
              <w:rPr>
                <w:rFonts w:ascii="Calibri" w:hAnsi="Calibri"/>
                <w:b/>
                <w:lang w:val="fr-CA"/>
              </w:rPr>
            </w:pPr>
            <w:r>
              <w:rPr>
                <w:rFonts w:ascii="Calibri" w:hAnsi="Calibri"/>
                <w:lang w:val="fr-CA"/>
              </w:rPr>
              <w:t xml:space="preserve">Améliorer l’accès à un service de garde d’enfants abordable </w:t>
            </w:r>
          </w:p>
        </w:tc>
        <w:tc>
          <w:tcPr>
            <w:tcW w:w="2190" w:type="dxa"/>
          </w:tcPr>
          <w:p w14:paraId="7CF8B4F4" w14:textId="23613828" w:rsidR="00F856C2" w:rsidRPr="00F856C2" w:rsidRDefault="00C55FF3" w:rsidP="00F856C2">
            <w:pPr>
              <w:rPr>
                <w:rFonts w:ascii="Calibri" w:hAnsi="Calibri"/>
              </w:rPr>
            </w:pPr>
            <w:r>
              <w:rPr>
                <w:rFonts w:ascii="Calibri" w:hAnsi="Calibri"/>
                <w:lang w:val="fr-CA"/>
              </w:rPr>
              <w:fldChar w:fldCharType="begin">
                <w:ffData>
                  <w:name w:val="Pol_Chcare20"/>
                  <w:enabled/>
                  <w:calcOnExit w:val="0"/>
                  <w:ddList>
                    <w:listEntry w:val="n/a"/>
                    <w:listEntry w:val="5 - Extrêmement important"/>
                    <w:listEntry w:val="4 - Très important"/>
                    <w:listEntry w:val="3 - Assez important"/>
                    <w:listEntry w:val="2 - Peu important"/>
                    <w:listEntry w:val="1 - Pas du tout important"/>
                  </w:ddList>
                </w:ffData>
              </w:fldChar>
            </w:r>
            <w:bookmarkStart w:id="79" w:name="Pol_Chcare20"/>
            <w:r>
              <w:rPr>
                <w:rFonts w:ascii="Calibri" w:hAnsi="Calibri"/>
                <w:lang w:val="fr-CA"/>
              </w:rPr>
              <w:instrText xml:space="preserve"> FORMDROPDOWN </w:instrText>
            </w:r>
            <w:r w:rsidR="0079599A">
              <w:rPr>
                <w:rFonts w:ascii="Calibri" w:hAnsi="Calibri"/>
                <w:lang w:val="fr-CA"/>
              </w:rPr>
            </w:r>
            <w:r w:rsidR="0079599A">
              <w:rPr>
                <w:rFonts w:ascii="Calibri" w:hAnsi="Calibri"/>
                <w:lang w:val="fr-CA"/>
              </w:rPr>
              <w:fldChar w:fldCharType="separate"/>
            </w:r>
            <w:r>
              <w:rPr>
                <w:rFonts w:ascii="Calibri" w:hAnsi="Calibri"/>
                <w:lang w:val="fr-CA"/>
              </w:rPr>
              <w:fldChar w:fldCharType="end"/>
            </w:r>
            <w:bookmarkEnd w:id="79"/>
          </w:p>
        </w:tc>
      </w:tr>
      <w:tr w:rsidR="00F856C2" w14:paraId="57F2D199" w14:textId="77777777" w:rsidTr="004B7DFC">
        <w:tc>
          <w:tcPr>
            <w:tcW w:w="4315" w:type="dxa"/>
          </w:tcPr>
          <w:p w14:paraId="5E2B2610" w14:textId="77777777" w:rsidR="00F856C2" w:rsidRPr="00DE5C84" w:rsidRDefault="00F856C2" w:rsidP="00F856C2">
            <w:pPr>
              <w:rPr>
                <w:rFonts w:ascii="Calibri" w:hAnsi="Calibri"/>
                <w:b/>
                <w:lang w:val="fr-CA"/>
              </w:rPr>
            </w:pPr>
            <w:r>
              <w:rPr>
                <w:rFonts w:ascii="Calibri" w:hAnsi="Calibri"/>
                <w:lang w:val="fr-CA"/>
              </w:rPr>
              <w:t>Augmenter le salaire minimum provincial</w:t>
            </w:r>
          </w:p>
        </w:tc>
        <w:tc>
          <w:tcPr>
            <w:tcW w:w="2190" w:type="dxa"/>
          </w:tcPr>
          <w:p w14:paraId="38600D81" w14:textId="429A0050" w:rsidR="00F856C2" w:rsidRPr="00F856C2" w:rsidRDefault="00C55FF3" w:rsidP="00F856C2">
            <w:pPr>
              <w:rPr>
                <w:rFonts w:ascii="Calibri" w:hAnsi="Calibri"/>
              </w:rPr>
            </w:pPr>
            <w:r>
              <w:rPr>
                <w:rFonts w:ascii="Calibri" w:hAnsi="Calibri"/>
                <w:lang w:val="fr-CA"/>
              </w:rPr>
              <w:fldChar w:fldCharType="begin">
                <w:ffData>
                  <w:name w:val="Pol_MinWage20"/>
                  <w:enabled/>
                  <w:calcOnExit w:val="0"/>
                  <w:ddList>
                    <w:listEntry w:val="n/a"/>
                    <w:listEntry w:val="5 - Extrêmement important"/>
                    <w:listEntry w:val="4 - Très important"/>
                    <w:listEntry w:val="3 - Assez important"/>
                    <w:listEntry w:val="2 - Peu important"/>
                    <w:listEntry w:val="1 - Pas du tout important"/>
                  </w:ddList>
                </w:ffData>
              </w:fldChar>
            </w:r>
            <w:bookmarkStart w:id="80" w:name="Pol_MinWage20"/>
            <w:r>
              <w:rPr>
                <w:rFonts w:ascii="Calibri" w:hAnsi="Calibri"/>
                <w:lang w:val="fr-CA"/>
              </w:rPr>
              <w:instrText xml:space="preserve"> FORMDROPDOWN </w:instrText>
            </w:r>
            <w:r w:rsidR="0079599A">
              <w:rPr>
                <w:rFonts w:ascii="Calibri" w:hAnsi="Calibri"/>
                <w:lang w:val="fr-CA"/>
              </w:rPr>
            </w:r>
            <w:r w:rsidR="0079599A">
              <w:rPr>
                <w:rFonts w:ascii="Calibri" w:hAnsi="Calibri"/>
                <w:lang w:val="fr-CA"/>
              </w:rPr>
              <w:fldChar w:fldCharType="separate"/>
            </w:r>
            <w:r>
              <w:rPr>
                <w:rFonts w:ascii="Calibri" w:hAnsi="Calibri"/>
                <w:lang w:val="fr-CA"/>
              </w:rPr>
              <w:fldChar w:fldCharType="end"/>
            </w:r>
            <w:bookmarkEnd w:id="80"/>
          </w:p>
        </w:tc>
      </w:tr>
      <w:tr w:rsidR="00F856C2" w14:paraId="6F5BF64C" w14:textId="77777777" w:rsidTr="004B7DFC">
        <w:tc>
          <w:tcPr>
            <w:tcW w:w="4315" w:type="dxa"/>
          </w:tcPr>
          <w:p w14:paraId="195FBC37" w14:textId="77777777" w:rsidR="00F856C2" w:rsidRPr="00DE5C84" w:rsidRDefault="00F856C2" w:rsidP="00F856C2">
            <w:pPr>
              <w:rPr>
                <w:rFonts w:ascii="Calibri" w:hAnsi="Calibri"/>
                <w:b/>
                <w:lang w:val="fr-CA"/>
              </w:rPr>
            </w:pPr>
            <w:r>
              <w:rPr>
                <w:rFonts w:ascii="Calibri" w:hAnsi="Calibri"/>
                <w:lang w:val="fr-CA"/>
              </w:rPr>
              <w:t>Offrir plus de soutien aux nouveaux immigrants</w:t>
            </w:r>
          </w:p>
        </w:tc>
        <w:tc>
          <w:tcPr>
            <w:tcW w:w="2190" w:type="dxa"/>
          </w:tcPr>
          <w:p w14:paraId="08C45776" w14:textId="1F9AE90F" w:rsidR="00F856C2" w:rsidRPr="00F856C2" w:rsidRDefault="00C55FF3" w:rsidP="00F856C2">
            <w:pPr>
              <w:rPr>
                <w:rFonts w:ascii="Calibri" w:hAnsi="Calibri"/>
              </w:rPr>
            </w:pPr>
            <w:r>
              <w:rPr>
                <w:rFonts w:ascii="Calibri" w:hAnsi="Calibri"/>
                <w:lang w:val="fr-CA"/>
              </w:rPr>
              <w:fldChar w:fldCharType="begin">
                <w:ffData>
                  <w:name w:val="Pol_Imm20"/>
                  <w:enabled/>
                  <w:calcOnExit w:val="0"/>
                  <w:ddList>
                    <w:listEntry w:val="n/a"/>
                    <w:listEntry w:val="5 - Extrêmement important"/>
                    <w:listEntry w:val="4 - Très important"/>
                    <w:listEntry w:val="3 - Assez important"/>
                    <w:listEntry w:val="2 - Peu important"/>
                    <w:listEntry w:val="1 - Pas du tout important"/>
                  </w:ddList>
                </w:ffData>
              </w:fldChar>
            </w:r>
            <w:bookmarkStart w:id="81" w:name="Pol_Imm20"/>
            <w:r>
              <w:rPr>
                <w:rFonts w:ascii="Calibri" w:hAnsi="Calibri"/>
                <w:lang w:val="fr-CA"/>
              </w:rPr>
              <w:instrText xml:space="preserve"> FORMDROPDOWN </w:instrText>
            </w:r>
            <w:r w:rsidR="0079599A">
              <w:rPr>
                <w:rFonts w:ascii="Calibri" w:hAnsi="Calibri"/>
                <w:lang w:val="fr-CA"/>
              </w:rPr>
            </w:r>
            <w:r w:rsidR="0079599A">
              <w:rPr>
                <w:rFonts w:ascii="Calibri" w:hAnsi="Calibri"/>
                <w:lang w:val="fr-CA"/>
              </w:rPr>
              <w:fldChar w:fldCharType="separate"/>
            </w:r>
            <w:r>
              <w:rPr>
                <w:rFonts w:ascii="Calibri" w:hAnsi="Calibri"/>
                <w:lang w:val="fr-CA"/>
              </w:rPr>
              <w:fldChar w:fldCharType="end"/>
            </w:r>
            <w:bookmarkEnd w:id="81"/>
          </w:p>
        </w:tc>
      </w:tr>
      <w:tr w:rsidR="00F856C2" w14:paraId="1A687B43" w14:textId="77777777" w:rsidTr="004B7DFC">
        <w:tc>
          <w:tcPr>
            <w:tcW w:w="4315" w:type="dxa"/>
          </w:tcPr>
          <w:p w14:paraId="3604B6CC" w14:textId="77777777" w:rsidR="00F856C2" w:rsidRPr="00DE5C84" w:rsidRDefault="00F856C2" w:rsidP="00F856C2">
            <w:pPr>
              <w:rPr>
                <w:rFonts w:ascii="Calibri" w:hAnsi="Calibri"/>
                <w:b/>
                <w:lang w:val="fr-CA"/>
              </w:rPr>
            </w:pPr>
            <w:r>
              <w:rPr>
                <w:rFonts w:ascii="Calibri" w:hAnsi="Calibri"/>
                <w:lang w:val="fr-CA"/>
              </w:rPr>
              <w:t>Accroître le nombre de logements à loyer modique</w:t>
            </w:r>
          </w:p>
        </w:tc>
        <w:tc>
          <w:tcPr>
            <w:tcW w:w="2190" w:type="dxa"/>
          </w:tcPr>
          <w:p w14:paraId="6DE58D3E" w14:textId="2C547BCC" w:rsidR="00F856C2" w:rsidRPr="00F856C2" w:rsidRDefault="00C55FF3" w:rsidP="00F856C2">
            <w:pPr>
              <w:rPr>
                <w:rFonts w:ascii="Calibri" w:hAnsi="Calibri"/>
              </w:rPr>
            </w:pPr>
            <w:r>
              <w:rPr>
                <w:rFonts w:ascii="Calibri" w:hAnsi="Calibri"/>
                <w:lang w:val="fr-CA"/>
              </w:rPr>
              <w:fldChar w:fldCharType="begin">
                <w:ffData>
                  <w:name w:val="Pol_Hous20"/>
                  <w:enabled/>
                  <w:calcOnExit w:val="0"/>
                  <w:ddList>
                    <w:listEntry w:val="n/a"/>
                    <w:listEntry w:val="5 - Extrêmement important"/>
                    <w:listEntry w:val="4 - Très important"/>
                    <w:listEntry w:val="3 - Assez important"/>
                    <w:listEntry w:val="2 - Peu important"/>
                    <w:listEntry w:val="1 - Pas du tout important"/>
                  </w:ddList>
                </w:ffData>
              </w:fldChar>
            </w:r>
            <w:bookmarkStart w:id="82" w:name="Pol_Hous20"/>
            <w:r>
              <w:rPr>
                <w:rFonts w:ascii="Calibri" w:hAnsi="Calibri"/>
                <w:lang w:val="fr-CA"/>
              </w:rPr>
              <w:instrText xml:space="preserve"> FORMDROPDOWN </w:instrText>
            </w:r>
            <w:r w:rsidR="0079599A">
              <w:rPr>
                <w:rFonts w:ascii="Calibri" w:hAnsi="Calibri"/>
                <w:lang w:val="fr-CA"/>
              </w:rPr>
            </w:r>
            <w:r w:rsidR="0079599A">
              <w:rPr>
                <w:rFonts w:ascii="Calibri" w:hAnsi="Calibri"/>
                <w:lang w:val="fr-CA"/>
              </w:rPr>
              <w:fldChar w:fldCharType="separate"/>
            </w:r>
            <w:r>
              <w:rPr>
                <w:rFonts w:ascii="Calibri" w:hAnsi="Calibri"/>
                <w:lang w:val="fr-CA"/>
              </w:rPr>
              <w:fldChar w:fldCharType="end"/>
            </w:r>
            <w:bookmarkEnd w:id="82"/>
          </w:p>
        </w:tc>
      </w:tr>
      <w:tr w:rsidR="00F856C2" w14:paraId="334C8B1A" w14:textId="77777777" w:rsidTr="004B7DFC">
        <w:tc>
          <w:tcPr>
            <w:tcW w:w="4315" w:type="dxa"/>
          </w:tcPr>
          <w:p w14:paraId="354D7702" w14:textId="77777777" w:rsidR="00F856C2" w:rsidRPr="00DE5C84" w:rsidRDefault="00F856C2" w:rsidP="00F856C2">
            <w:pPr>
              <w:rPr>
                <w:rFonts w:ascii="Calibri" w:hAnsi="Calibri"/>
                <w:b/>
                <w:lang w:val="fr-CA"/>
              </w:rPr>
            </w:pPr>
            <w:r>
              <w:rPr>
                <w:rFonts w:ascii="Calibri" w:hAnsi="Calibri"/>
                <w:lang w:val="fr-CA"/>
              </w:rPr>
              <w:t>Offrir plus de services et de soutien relativement à la toxicomanie</w:t>
            </w:r>
          </w:p>
        </w:tc>
        <w:tc>
          <w:tcPr>
            <w:tcW w:w="2190" w:type="dxa"/>
          </w:tcPr>
          <w:p w14:paraId="77DB4E02" w14:textId="325DAD69" w:rsidR="00F856C2" w:rsidRPr="00F856C2" w:rsidRDefault="00C55FF3" w:rsidP="00F856C2">
            <w:pPr>
              <w:rPr>
                <w:rFonts w:ascii="Calibri" w:hAnsi="Calibri"/>
              </w:rPr>
            </w:pPr>
            <w:r>
              <w:rPr>
                <w:rFonts w:ascii="Calibri" w:hAnsi="Calibri"/>
                <w:lang w:val="fr-CA"/>
              </w:rPr>
              <w:fldChar w:fldCharType="begin">
                <w:ffData>
                  <w:name w:val="Pol_Addic20"/>
                  <w:enabled/>
                  <w:calcOnExit w:val="0"/>
                  <w:ddList>
                    <w:listEntry w:val="n/a"/>
                    <w:listEntry w:val="5 - Extrêmement important"/>
                    <w:listEntry w:val="4 - Très important"/>
                    <w:listEntry w:val="3 - Assez important"/>
                    <w:listEntry w:val="2 - Peu important"/>
                    <w:listEntry w:val="1 - Pas du tout important"/>
                  </w:ddList>
                </w:ffData>
              </w:fldChar>
            </w:r>
            <w:bookmarkStart w:id="83" w:name="Pol_Addic20"/>
            <w:r>
              <w:rPr>
                <w:rFonts w:ascii="Calibri" w:hAnsi="Calibri"/>
                <w:lang w:val="fr-CA"/>
              </w:rPr>
              <w:instrText xml:space="preserve"> FORMDROPDOWN </w:instrText>
            </w:r>
            <w:r w:rsidR="0079599A">
              <w:rPr>
                <w:rFonts w:ascii="Calibri" w:hAnsi="Calibri"/>
                <w:lang w:val="fr-CA"/>
              </w:rPr>
            </w:r>
            <w:r w:rsidR="0079599A">
              <w:rPr>
                <w:rFonts w:ascii="Calibri" w:hAnsi="Calibri"/>
                <w:lang w:val="fr-CA"/>
              </w:rPr>
              <w:fldChar w:fldCharType="separate"/>
            </w:r>
            <w:r>
              <w:rPr>
                <w:rFonts w:ascii="Calibri" w:hAnsi="Calibri"/>
                <w:lang w:val="fr-CA"/>
              </w:rPr>
              <w:fldChar w:fldCharType="end"/>
            </w:r>
            <w:bookmarkEnd w:id="83"/>
          </w:p>
        </w:tc>
      </w:tr>
      <w:tr w:rsidR="00F856C2" w14:paraId="7D9B23A8" w14:textId="77777777" w:rsidTr="004B7DFC">
        <w:tc>
          <w:tcPr>
            <w:tcW w:w="4315" w:type="dxa"/>
          </w:tcPr>
          <w:p w14:paraId="1A813F56" w14:textId="77777777" w:rsidR="00F856C2" w:rsidRPr="00DE5C84" w:rsidRDefault="00F856C2" w:rsidP="00F856C2">
            <w:pPr>
              <w:rPr>
                <w:rFonts w:ascii="Calibri" w:hAnsi="Calibri"/>
                <w:b/>
                <w:lang w:val="fr-CA"/>
              </w:rPr>
            </w:pPr>
            <w:r>
              <w:rPr>
                <w:rFonts w:ascii="Calibri" w:hAnsi="Calibri"/>
                <w:lang w:val="fr-CA"/>
              </w:rPr>
              <w:t>Garantir un revenu annuel ou de base</w:t>
            </w:r>
          </w:p>
        </w:tc>
        <w:tc>
          <w:tcPr>
            <w:tcW w:w="2190" w:type="dxa"/>
          </w:tcPr>
          <w:p w14:paraId="6B678661" w14:textId="4C4E9768" w:rsidR="00F856C2" w:rsidRPr="00F856C2" w:rsidRDefault="00C55FF3" w:rsidP="00F856C2">
            <w:pPr>
              <w:rPr>
                <w:rFonts w:ascii="Calibri" w:hAnsi="Calibri"/>
              </w:rPr>
            </w:pPr>
            <w:r>
              <w:rPr>
                <w:rFonts w:ascii="Calibri" w:hAnsi="Calibri"/>
                <w:lang w:val="fr-CA"/>
              </w:rPr>
              <w:fldChar w:fldCharType="begin">
                <w:ffData>
                  <w:name w:val="Pol_GAI20"/>
                  <w:enabled/>
                  <w:calcOnExit w:val="0"/>
                  <w:ddList>
                    <w:listEntry w:val="n/a"/>
                    <w:listEntry w:val="5 - Extrêmement important"/>
                    <w:listEntry w:val="4 - Très important"/>
                    <w:listEntry w:val="3 - Assez important"/>
                    <w:listEntry w:val="2 - Peu important"/>
                    <w:listEntry w:val="1 - Pas du tout important"/>
                  </w:ddList>
                </w:ffData>
              </w:fldChar>
            </w:r>
            <w:bookmarkStart w:id="84" w:name="Pol_GAI20"/>
            <w:r>
              <w:rPr>
                <w:rFonts w:ascii="Calibri" w:hAnsi="Calibri"/>
                <w:lang w:val="fr-CA"/>
              </w:rPr>
              <w:instrText xml:space="preserve"> FORMDROPDOWN </w:instrText>
            </w:r>
            <w:r w:rsidR="0079599A">
              <w:rPr>
                <w:rFonts w:ascii="Calibri" w:hAnsi="Calibri"/>
                <w:lang w:val="fr-CA"/>
              </w:rPr>
            </w:r>
            <w:r w:rsidR="0079599A">
              <w:rPr>
                <w:rFonts w:ascii="Calibri" w:hAnsi="Calibri"/>
                <w:lang w:val="fr-CA"/>
              </w:rPr>
              <w:fldChar w:fldCharType="separate"/>
            </w:r>
            <w:r>
              <w:rPr>
                <w:rFonts w:ascii="Calibri" w:hAnsi="Calibri"/>
                <w:lang w:val="fr-CA"/>
              </w:rPr>
              <w:fldChar w:fldCharType="end"/>
            </w:r>
            <w:bookmarkEnd w:id="84"/>
          </w:p>
        </w:tc>
      </w:tr>
      <w:tr w:rsidR="00F856C2" w14:paraId="133F2D0B" w14:textId="77777777" w:rsidTr="004B7DFC">
        <w:tc>
          <w:tcPr>
            <w:tcW w:w="4315" w:type="dxa"/>
          </w:tcPr>
          <w:p w14:paraId="43B3DDF1" w14:textId="77777777" w:rsidR="00F856C2" w:rsidRPr="00DE5C84" w:rsidRDefault="00F856C2" w:rsidP="00F856C2">
            <w:pPr>
              <w:rPr>
                <w:rFonts w:ascii="Calibri" w:hAnsi="Calibri"/>
                <w:b/>
                <w:lang w:val="fr-CA"/>
              </w:rPr>
            </w:pPr>
            <w:r>
              <w:rPr>
                <w:rFonts w:ascii="Calibri" w:hAnsi="Calibri"/>
                <w:lang w:val="fr-CA"/>
              </w:rPr>
              <w:t>Augmenter les pensions de retraite des personnes âgées</w:t>
            </w:r>
          </w:p>
        </w:tc>
        <w:tc>
          <w:tcPr>
            <w:tcW w:w="2190" w:type="dxa"/>
          </w:tcPr>
          <w:p w14:paraId="66562E68" w14:textId="2BCDB27B" w:rsidR="00F856C2" w:rsidRPr="00F856C2" w:rsidRDefault="00C55FF3" w:rsidP="00F856C2">
            <w:pPr>
              <w:rPr>
                <w:rFonts w:ascii="Calibri" w:hAnsi="Calibri"/>
              </w:rPr>
            </w:pPr>
            <w:r>
              <w:rPr>
                <w:rFonts w:ascii="Calibri" w:hAnsi="Calibri"/>
                <w:lang w:val="fr-CA"/>
              </w:rPr>
              <w:fldChar w:fldCharType="begin">
                <w:ffData>
                  <w:name w:val="Pol_Pens20"/>
                  <w:enabled/>
                  <w:calcOnExit w:val="0"/>
                  <w:ddList>
                    <w:listEntry w:val="n/a"/>
                    <w:listEntry w:val="5 - Extrêmement important"/>
                    <w:listEntry w:val="4 - Très important"/>
                    <w:listEntry w:val="3 - Assez important"/>
                    <w:listEntry w:val="2 - Peu important"/>
                    <w:listEntry w:val="1 - Pas du tout important"/>
                  </w:ddList>
                </w:ffData>
              </w:fldChar>
            </w:r>
            <w:bookmarkStart w:id="85" w:name="Pol_Pens20"/>
            <w:r>
              <w:rPr>
                <w:rFonts w:ascii="Calibri" w:hAnsi="Calibri"/>
                <w:lang w:val="fr-CA"/>
              </w:rPr>
              <w:instrText xml:space="preserve"> FORMDROPDOWN </w:instrText>
            </w:r>
            <w:r w:rsidR="0079599A">
              <w:rPr>
                <w:rFonts w:ascii="Calibri" w:hAnsi="Calibri"/>
                <w:lang w:val="fr-CA"/>
              </w:rPr>
            </w:r>
            <w:r w:rsidR="0079599A">
              <w:rPr>
                <w:rFonts w:ascii="Calibri" w:hAnsi="Calibri"/>
                <w:lang w:val="fr-CA"/>
              </w:rPr>
              <w:fldChar w:fldCharType="separate"/>
            </w:r>
            <w:r>
              <w:rPr>
                <w:rFonts w:ascii="Calibri" w:hAnsi="Calibri"/>
                <w:lang w:val="fr-CA"/>
              </w:rPr>
              <w:fldChar w:fldCharType="end"/>
            </w:r>
            <w:bookmarkEnd w:id="85"/>
          </w:p>
        </w:tc>
      </w:tr>
      <w:tr w:rsidR="00F856C2" w14:paraId="485D33C8" w14:textId="77777777" w:rsidTr="004B7DFC">
        <w:tc>
          <w:tcPr>
            <w:tcW w:w="4315" w:type="dxa"/>
          </w:tcPr>
          <w:p w14:paraId="79AFA9A1" w14:textId="77777777" w:rsidR="00F856C2" w:rsidRPr="00DE5C84" w:rsidRDefault="00F856C2" w:rsidP="00F856C2">
            <w:pPr>
              <w:rPr>
                <w:rFonts w:ascii="Calibri" w:hAnsi="Calibri"/>
                <w:b/>
                <w:lang w:val="fr-CA"/>
              </w:rPr>
            </w:pPr>
            <w:r>
              <w:rPr>
                <w:rFonts w:ascii="Calibri" w:hAnsi="Calibri"/>
                <w:lang w:val="fr-CA"/>
              </w:rPr>
              <w:t>Augmenter les prestations d’aide sociale</w:t>
            </w:r>
          </w:p>
        </w:tc>
        <w:tc>
          <w:tcPr>
            <w:tcW w:w="2190" w:type="dxa"/>
          </w:tcPr>
          <w:p w14:paraId="630B6CE3" w14:textId="0C491E90" w:rsidR="00F856C2" w:rsidRPr="00F856C2" w:rsidRDefault="00C55FF3" w:rsidP="00F856C2">
            <w:pPr>
              <w:rPr>
                <w:rFonts w:ascii="Calibri" w:hAnsi="Calibri"/>
              </w:rPr>
            </w:pPr>
            <w:r>
              <w:rPr>
                <w:rFonts w:ascii="Calibri" w:hAnsi="Calibri"/>
                <w:lang w:val="fr-CA"/>
              </w:rPr>
              <w:fldChar w:fldCharType="begin">
                <w:ffData>
                  <w:name w:val="Pol_SocAss20"/>
                  <w:enabled/>
                  <w:calcOnExit w:val="0"/>
                  <w:ddList>
                    <w:listEntry w:val="n/a"/>
                    <w:listEntry w:val="5 - Extrêmement important"/>
                    <w:listEntry w:val="4 - Très important"/>
                    <w:listEntry w:val="3 - Assez important"/>
                    <w:listEntry w:val="2 - Peu important"/>
                    <w:listEntry w:val="1 - Pas du tout important"/>
                  </w:ddList>
                </w:ffData>
              </w:fldChar>
            </w:r>
            <w:bookmarkStart w:id="86" w:name="Pol_SocAss20"/>
            <w:r>
              <w:rPr>
                <w:rFonts w:ascii="Calibri" w:hAnsi="Calibri"/>
                <w:lang w:val="fr-CA"/>
              </w:rPr>
              <w:instrText xml:space="preserve"> FORMDROPDOWN </w:instrText>
            </w:r>
            <w:r w:rsidR="0079599A">
              <w:rPr>
                <w:rFonts w:ascii="Calibri" w:hAnsi="Calibri"/>
                <w:lang w:val="fr-CA"/>
              </w:rPr>
            </w:r>
            <w:r w:rsidR="0079599A">
              <w:rPr>
                <w:rFonts w:ascii="Calibri" w:hAnsi="Calibri"/>
                <w:lang w:val="fr-CA"/>
              </w:rPr>
              <w:fldChar w:fldCharType="separate"/>
            </w:r>
            <w:r>
              <w:rPr>
                <w:rFonts w:ascii="Calibri" w:hAnsi="Calibri"/>
                <w:lang w:val="fr-CA"/>
              </w:rPr>
              <w:fldChar w:fldCharType="end"/>
            </w:r>
            <w:bookmarkEnd w:id="86"/>
          </w:p>
        </w:tc>
      </w:tr>
      <w:tr w:rsidR="00F856C2" w14:paraId="34303411" w14:textId="77777777" w:rsidTr="004B7DFC">
        <w:tc>
          <w:tcPr>
            <w:tcW w:w="4315" w:type="dxa"/>
          </w:tcPr>
          <w:p w14:paraId="3A98480A" w14:textId="77777777" w:rsidR="00F856C2" w:rsidRPr="00DE5C84" w:rsidRDefault="00F856C2" w:rsidP="00F856C2">
            <w:pPr>
              <w:rPr>
                <w:rFonts w:ascii="Calibri" w:hAnsi="Calibri"/>
                <w:b/>
                <w:lang w:val="fr-CA"/>
              </w:rPr>
            </w:pPr>
            <w:r>
              <w:rPr>
                <w:rFonts w:ascii="Calibri" w:hAnsi="Calibri"/>
                <w:lang w:val="fr-CA"/>
              </w:rPr>
              <w:t>Élargir les possibilités de formation professionnelle pour adultes</w:t>
            </w:r>
          </w:p>
        </w:tc>
        <w:tc>
          <w:tcPr>
            <w:tcW w:w="2190" w:type="dxa"/>
          </w:tcPr>
          <w:p w14:paraId="7F106CF0" w14:textId="64D676D5" w:rsidR="00F856C2" w:rsidRPr="00F856C2" w:rsidRDefault="00C55FF3" w:rsidP="00F856C2">
            <w:pPr>
              <w:rPr>
                <w:rFonts w:ascii="Calibri" w:hAnsi="Calibri"/>
              </w:rPr>
            </w:pPr>
            <w:r>
              <w:rPr>
                <w:rFonts w:ascii="Calibri" w:hAnsi="Calibri"/>
                <w:lang w:val="fr-CA"/>
              </w:rPr>
              <w:fldChar w:fldCharType="begin">
                <w:ffData>
                  <w:name w:val="Pol_Train20"/>
                  <w:enabled/>
                  <w:calcOnExit w:val="0"/>
                  <w:ddList>
                    <w:listEntry w:val="n/a"/>
                    <w:listEntry w:val="5 - Extrêmement important"/>
                    <w:listEntry w:val="4 - Très important"/>
                    <w:listEntry w:val="3 - Assez important"/>
                    <w:listEntry w:val="2 - Peu important"/>
                    <w:listEntry w:val="1 - Pas du tout important"/>
                  </w:ddList>
                </w:ffData>
              </w:fldChar>
            </w:r>
            <w:bookmarkStart w:id="87" w:name="Pol_Train20"/>
            <w:r>
              <w:rPr>
                <w:rFonts w:ascii="Calibri" w:hAnsi="Calibri"/>
                <w:lang w:val="fr-CA"/>
              </w:rPr>
              <w:instrText xml:space="preserve"> FORMDROPDOWN </w:instrText>
            </w:r>
            <w:r w:rsidR="0079599A">
              <w:rPr>
                <w:rFonts w:ascii="Calibri" w:hAnsi="Calibri"/>
                <w:lang w:val="fr-CA"/>
              </w:rPr>
            </w:r>
            <w:r w:rsidR="0079599A">
              <w:rPr>
                <w:rFonts w:ascii="Calibri" w:hAnsi="Calibri"/>
                <w:lang w:val="fr-CA"/>
              </w:rPr>
              <w:fldChar w:fldCharType="separate"/>
            </w:r>
            <w:r>
              <w:rPr>
                <w:rFonts w:ascii="Calibri" w:hAnsi="Calibri"/>
                <w:lang w:val="fr-CA"/>
              </w:rPr>
              <w:fldChar w:fldCharType="end"/>
            </w:r>
            <w:bookmarkEnd w:id="87"/>
          </w:p>
        </w:tc>
      </w:tr>
      <w:tr w:rsidR="00F856C2" w14:paraId="2C5F2E61" w14:textId="77777777" w:rsidTr="004B7DFC">
        <w:tc>
          <w:tcPr>
            <w:tcW w:w="4315" w:type="dxa"/>
          </w:tcPr>
          <w:p w14:paraId="384A33D6" w14:textId="77777777" w:rsidR="00F856C2" w:rsidRPr="00DE5C84" w:rsidRDefault="00F856C2" w:rsidP="00F856C2">
            <w:pPr>
              <w:rPr>
                <w:rFonts w:ascii="Calibri" w:hAnsi="Calibri"/>
                <w:b/>
                <w:lang w:val="fr-CA"/>
              </w:rPr>
            </w:pPr>
            <w:r>
              <w:rPr>
                <w:rFonts w:ascii="Calibri" w:hAnsi="Calibri"/>
                <w:lang w:val="fr-CA"/>
              </w:rPr>
              <w:t>Augmenter les prestations d’invalidité provinciales</w:t>
            </w:r>
          </w:p>
        </w:tc>
        <w:tc>
          <w:tcPr>
            <w:tcW w:w="2190" w:type="dxa"/>
          </w:tcPr>
          <w:p w14:paraId="11B37369" w14:textId="51EB0424" w:rsidR="00F856C2" w:rsidRPr="00F856C2" w:rsidRDefault="00C55FF3" w:rsidP="00F856C2">
            <w:pPr>
              <w:rPr>
                <w:rFonts w:ascii="Calibri" w:hAnsi="Calibri"/>
              </w:rPr>
            </w:pPr>
            <w:r>
              <w:rPr>
                <w:rFonts w:ascii="Calibri" w:hAnsi="Calibri"/>
                <w:lang w:val="fr-CA"/>
              </w:rPr>
              <w:fldChar w:fldCharType="begin">
                <w:ffData>
                  <w:name w:val="Pol_ProvDis20"/>
                  <w:enabled/>
                  <w:calcOnExit w:val="0"/>
                  <w:ddList>
                    <w:listEntry w:val="n/a"/>
                    <w:listEntry w:val="5 - Extrêmement important"/>
                    <w:listEntry w:val="4 - Très important"/>
                    <w:listEntry w:val="3 - Assez important"/>
                    <w:listEntry w:val="2 - Peu important"/>
                    <w:listEntry w:val="1 - Pas du tout important"/>
                  </w:ddList>
                </w:ffData>
              </w:fldChar>
            </w:r>
            <w:bookmarkStart w:id="88" w:name="Pol_ProvDis20"/>
            <w:r>
              <w:rPr>
                <w:rFonts w:ascii="Calibri" w:hAnsi="Calibri"/>
                <w:lang w:val="fr-CA"/>
              </w:rPr>
              <w:instrText xml:space="preserve"> FORMDROPDOWN </w:instrText>
            </w:r>
            <w:r w:rsidR="0079599A">
              <w:rPr>
                <w:rFonts w:ascii="Calibri" w:hAnsi="Calibri"/>
                <w:lang w:val="fr-CA"/>
              </w:rPr>
            </w:r>
            <w:r w:rsidR="0079599A">
              <w:rPr>
                <w:rFonts w:ascii="Calibri" w:hAnsi="Calibri"/>
                <w:lang w:val="fr-CA"/>
              </w:rPr>
              <w:fldChar w:fldCharType="separate"/>
            </w:r>
            <w:r>
              <w:rPr>
                <w:rFonts w:ascii="Calibri" w:hAnsi="Calibri"/>
                <w:lang w:val="fr-CA"/>
              </w:rPr>
              <w:fldChar w:fldCharType="end"/>
            </w:r>
            <w:bookmarkEnd w:id="88"/>
          </w:p>
        </w:tc>
      </w:tr>
      <w:tr w:rsidR="00F856C2" w14:paraId="24F80E67" w14:textId="77777777" w:rsidTr="004B7DFC">
        <w:tc>
          <w:tcPr>
            <w:tcW w:w="4315" w:type="dxa"/>
          </w:tcPr>
          <w:p w14:paraId="5A8311A8" w14:textId="77777777" w:rsidR="00F856C2" w:rsidRPr="00DE5C84" w:rsidRDefault="00F856C2" w:rsidP="00F856C2">
            <w:pPr>
              <w:rPr>
                <w:rFonts w:ascii="Calibri" w:hAnsi="Calibri"/>
                <w:b/>
                <w:lang w:val="fr-CA"/>
              </w:rPr>
            </w:pPr>
            <w:r>
              <w:rPr>
                <w:rFonts w:ascii="Calibri" w:hAnsi="Calibri"/>
                <w:lang w:val="fr-CA"/>
              </w:rPr>
              <w:t xml:space="preserve">Accroître le soutien en santé mentale </w:t>
            </w:r>
          </w:p>
        </w:tc>
        <w:tc>
          <w:tcPr>
            <w:tcW w:w="2190" w:type="dxa"/>
          </w:tcPr>
          <w:p w14:paraId="714952BD" w14:textId="03FC880E" w:rsidR="00F856C2" w:rsidRPr="00F856C2" w:rsidRDefault="00C55FF3" w:rsidP="00F856C2">
            <w:pPr>
              <w:rPr>
                <w:rFonts w:ascii="Calibri" w:hAnsi="Calibri"/>
              </w:rPr>
            </w:pPr>
            <w:r>
              <w:rPr>
                <w:rFonts w:ascii="Calibri" w:hAnsi="Calibri"/>
                <w:lang w:val="fr-CA"/>
              </w:rPr>
              <w:fldChar w:fldCharType="begin">
                <w:ffData>
                  <w:name w:val="Pol_Ment20"/>
                  <w:enabled/>
                  <w:calcOnExit w:val="0"/>
                  <w:ddList>
                    <w:listEntry w:val="n/a"/>
                    <w:listEntry w:val="5 - Extrêmement important"/>
                    <w:listEntry w:val="4 - Très important"/>
                    <w:listEntry w:val="3 - Assez important"/>
                    <w:listEntry w:val="2 - Peu important"/>
                    <w:listEntry w:val="1 - Pas du tout important"/>
                  </w:ddList>
                </w:ffData>
              </w:fldChar>
            </w:r>
            <w:bookmarkStart w:id="89" w:name="Pol_Ment20"/>
            <w:r>
              <w:rPr>
                <w:rFonts w:ascii="Calibri" w:hAnsi="Calibri"/>
                <w:lang w:val="fr-CA"/>
              </w:rPr>
              <w:instrText xml:space="preserve"> FORMDROPDOWN </w:instrText>
            </w:r>
            <w:r w:rsidR="0079599A">
              <w:rPr>
                <w:rFonts w:ascii="Calibri" w:hAnsi="Calibri"/>
                <w:lang w:val="fr-CA"/>
              </w:rPr>
            </w:r>
            <w:r w:rsidR="0079599A">
              <w:rPr>
                <w:rFonts w:ascii="Calibri" w:hAnsi="Calibri"/>
                <w:lang w:val="fr-CA"/>
              </w:rPr>
              <w:fldChar w:fldCharType="separate"/>
            </w:r>
            <w:r>
              <w:rPr>
                <w:rFonts w:ascii="Calibri" w:hAnsi="Calibri"/>
                <w:lang w:val="fr-CA"/>
              </w:rPr>
              <w:fldChar w:fldCharType="end"/>
            </w:r>
            <w:bookmarkEnd w:id="89"/>
          </w:p>
        </w:tc>
      </w:tr>
      <w:tr w:rsidR="00F856C2" w14:paraId="6BBDD090" w14:textId="77777777" w:rsidTr="004B7DFC">
        <w:tc>
          <w:tcPr>
            <w:tcW w:w="4315" w:type="dxa"/>
          </w:tcPr>
          <w:p w14:paraId="5B4D5511" w14:textId="77777777" w:rsidR="00F856C2" w:rsidRPr="00DE5C84" w:rsidRDefault="00F856C2" w:rsidP="00E105C1">
            <w:pPr>
              <w:rPr>
                <w:rFonts w:ascii="Calibri" w:hAnsi="Calibri"/>
                <w:b/>
                <w:lang w:val="fr-CA"/>
              </w:rPr>
            </w:pPr>
            <w:r>
              <w:rPr>
                <w:rFonts w:ascii="Calibri" w:hAnsi="Calibri"/>
                <w:lang w:val="fr-CA"/>
              </w:rPr>
              <w:t>Accroître les mesures de soutien pour les personnes à faible revenu qui vivent seules</w:t>
            </w:r>
          </w:p>
        </w:tc>
        <w:tc>
          <w:tcPr>
            <w:tcW w:w="2190" w:type="dxa"/>
          </w:tcPr>
          <w:p w14:paraId="40C54A3D" w14:textId="6DA44AAF" w:rsidR="00F856C2" w:rsidRPr="00F856C2" w:rsidRDefault="00C55FF3" w:rsidP="00F856C2">
            <w:pPr>
              <w:rPr>
                <w:rFonts w:ascii="Calibri" w:hAnsi="Calibri"/>
              </w:rPr>
            </w:pPr>
            <w:r>
              <w:rPr>
                <w:rFonts w:ascii="Calibri" w:hAnsi="Calibri"/>
                <w:lang w:val="fr-CA"/>
              </w:rPr>
              <w:fldChar w:fldCharType="begin">
                <w:ffData>
                  <w:name w:val="Pol_Singles20"/>
                  <w:enabled/>
                  <w:calcOnExit w:val="0"/>
                  <w:ddList>
                    <w:listEntry w:val="n/a"/>
                    <w:listEntry w:val="5 - Extrêmement important"/>
                    <w:listEntry w:val="4 - Très important"/>
                    <w:listEntry w:val="3 - Assez important"/>
                    <w:listEntry w:val="2 - Peu important"/>
                    <w:listEntry w:val="1 - Pas du tout important"/>
                  </w:ddList>
                </w:ffData>
              </w:fldChar>
            </w:r>
            <w:bookmarkStart w:id="90" w:name="Pol_Singles20"/>
            <w:r>
              <w:rPr>
                <w:rFonts w:ascii="Calibri" w:hAnsi="Calibri"/>
                <w:lang w:val="fr-CA"/>
              </w:rPr>
              <w:instrText xml:space="preserve"> FORMDROPDOWN </w:instrText>
            </w:r>
            <w:r w:rsidR="0079599A">
              <w:rPr>
                <w:rFonts w:ascii="Calibri" w:hAnsi="Calibri"/>
                <w:lang w:val="fr-CA"/>
              </w:rPr>
            </w:r>
            <w:r w:rsidR="0079599A">
              <w:rPr>
                <w:rFonts w:ascii="Calibri" w:hAnsi="Calibri"/>
                <w:lang w:val="fr-CA"/>
              </w:rPr>
              <w:fldChar w:fldCharType="separate"/>
            </w:r>
            <w:r>
              <w:rPr>
                <w:rFonts w:ascii="Calibri" w:hAnsi="Calibri"/>
                <w:lang w:val="fr-CA"/>
              </w:rPr>
              <w:fldChar w:fldCharType="end"/>
            </w:r>
            <w:bookmarkEnd w:id="90"/>
          </w:p>
        </w:tc>
      </w:tr>
    </w:tbl>
    <w:p w14:paraId="6BF70C50" w14:textId="77777777" w:rsidR="001943FF" w:rsidRDefault="001943FF" w:rsidP="001943FF">
      <w:pPr>
        <w:rPr>
          <w:b/>
          <w:bCs/>
        </w:rPr>
      </w:pPr>
    </w:p>
    <w:p w14:paraId="7FA03765" w14:textId="77777777" w:rsidR="001943FF" w:rsidRPr="00DE5C84" w:rsidRDefault="001943FF" w:rsidP="001943FF">
      <w:pPr>
        <w:rPr>
          <w:strike/>
          <w:lang w:val="fr-CA"/>
        </w:rPr>
      </w:pPr>
      <w:r>
        <w:rPr>
          <w:b/>
          <w:bCs/>
          <w:lang w:val="fr-CA"/>
        </w:rPr>
        <w:t>E2/ Votre organisme participe-t-il à des initiatives visant à influencer les politiques gouvernementales dans votre collectivité?</w:t>
      </w:r>
      <w:r>
        <w:rPr>
          <w:lang w:val="fr-CA"/>
        </w:rPr>
        <w:t xml:space="preserve"> (Exemples : organiser des assemblées publiques ou y participer, rencontrer des politiciens ou des décideurs, participer à des campagnes de lutte contre la pauvreté ou les soutenir, etc.)</w:t>
      </w:r>
    </w:p>
    <w:p w14:paraId="407A11E8" w14:textId="77777777" w:rsidR="001943FF" w:rsidRPr="00DE5C84" w:rsidRDefault="001943FF" w:rsidP="001943FF">
      <w:pPr>
        <w:rPr>
          <w:i/>
          <w:iCs/>
          <w:lang w:val="fr-CA"/>
        </w:rPr>
      </w:pPr>
      <w:r>
        <w:rPr>
          <w:i/>
          <w:iCs/>
          <w:lang w:val="fr-CA"/>
        </w:rPr>
        <w:lastRenderedPageBreak/>
        <w:t>Cette question est facultative, et les réponses ne seront pas attribuées aux banques alimentaires individuelles.</w:t>
      </w:r>
    </w:p>
    <w:p w14:paraId="260DC0A2" w14:textId="77777777" w:rsidR="00E105C1" w:rsidRPr="00DE5C84" w:rsidRDefault="00E105C1" w:rsidP="00E105C1">
      <w:pPr>
        <w:rPr>
          <w:lang w:val="fr-CA"/>
        </w:rPr>
      </w:pPr>
    </w:p>
    <w:p w14:paraId="78A3C809" w14:textId="6CB33803" w:rsidR="00E105C1" w:rsidRPr="00897CE8" w:rsidRDefault="00E105C1" w:rsidP="00E105C1">
      <w:r>
        <w:rPr>
          <w:lang w:val="fr-CA"/>
        </w:rPr>
        <w:t>Sélectionnez Oui ou Non.</w:t>
      </w:r>
    </w:p>
    <w:p w14:paraId="3E3E0285" w14:textId="508B91FB" w:rsidR="00E105C1" w:rsidRPr="00897CE8" w:rsidRDefault="00C55FF3" w:rsidP="00E105C1">
      <w:r>
        <w:rPr>
          <w:lang w:val="fr-CA"/>
        </w:rPr>
        <w:fldChar w:fldCharType="begin">
          <w:ffData>
            <w:name w:val="Advocacy20"/>
            <w:enabled/>
            <w:calcOnExit w:val="0"/>
            <w:ddList>
              <w:listEntry w:val="              "/>
              <w:listEntry w:val="Oui"/>
              <w:listEntry w:val="Non"/>
            </w:ddList>
          </w:ffData>
        </w:fldChar>
      </w:r>
      <w:bookmarkStart w:id="91" w:name="Advocacy20"/>
      <w:r>
        <w:rPr>
          <w:lang w:val="fr-CA"/>
        </w:rPr>
        <w:instrText xml:space="preserve"> FORMDROPDOWN </w:instrText>
      </w:r>
      <w:r w:rsidR="0079599A">
        <w:rPr>
          <w:lang w:val="fr-CA"/>
        </w:rPr>
      </w:r>
      <w:r w:rsidR="0079599A">
        <w:rPr>
          <w:lang w:val="fr-CA"/>
        </w:rPr>
        <w:fldChar w:fldCharType="separate"/>
      </w:r>
      <w:r>
        <w:rPr>
          <w:lang w:val="fr-CA"/>
        </w:rPr>
        <w:fldChar w:fldCharType="end"/>
      </w:r>
      <w:bookmarkEnd w:id="91"/>
    </w:p>
    <w:p w14:paraId="6BF38EE4" w14:textId="3278CB4B" w:rsidR="0098049A" w:rsidRDefault="003441DA" w:rsidP="0098049A">
      <w:pPr>
        <w:spacing w:line="480" w:lineRule="auto"/>
        <w:rPr>
          <w:rFonts w:ascii="Calibri" w:hAnsi="Calibri"/>
          <w:bCs/>
        </w:rPr>
      </w:pPr>
      <w:r>
        <w:rPr>
          <w:rFonts w:ascii="Calibri" w:hAnsi="Calibri"/>
          <w:b/>
          <w:bCs/>
          <w:noProof/>
          <w:color w:val="2E74B5" w:themeColor="accent1" w:themeShade="BF"/>
          <w:lang w:eastAsia="en-CA"/>
        </w:rPr>
        <mc:AlternateContent>
          <mc:Choice Requires="wps">
            <w:drawing>
              <wp:anchor distT="45720" distB="45720" distL="114300" distR="114300" simplePos="0" relativeHeight="251677696" behindDoc="0" locked="0" layoutInCell="1" allowOverlap="1" wp14:anchorId="22961B43" wp14:editId="45AD2401">
                <wp:simplePos x="0" y="0"/>
                <wp:positionH relativeFrom="margin">
                  <wp:posOffset>-82550</wp:posOffset>
                </wp:positionH>
                <wp:positionV relativeFrom="paragraph">
                  <wp:posOffset>278765</wp:posOffset>
                </wp:positionV>
                <wp:extent cx="6045200" cy="2698750"/>
                <wp:effectExtent l="0" t="0" r="127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698750"/>
                        </a:xfrm>
                        <a:prstGeom prst="rect">
                          <a:avLst/>
                        </a:prstGeom>
                        <a:solidFill>
                          <a:schemeClr val="accent4">
                            <a:lumMod val="20000"/>
                            <a:lumOff val="80000"/>
                          </a:schemeClr>
                        </a:solidFill>
                        <a:ln w="9525">
                          <a:solidFill>
                            <a:srgbClr val="000000"/>
                          </a:solidFill>
                          <a:miter lim="800000"/>
                          <a:headEnd/>
                          <a:tailEnd/>
                        </a:ln>
                      </wps:spPr>
                      <wps:txbx>
                        <w:txbxContent>
                          <w:p w14:paraId="2C1DE137" w14:textId="77777777" w:rsidR="005969D3" w:rsidRPr="00DE5C84" w:rsidRDefault="005969D3" w:rsidP="00A639C3">
                            <w:pPr>
                              <w:spacing w:line="320" w:lineRule="exact"/>
                              <w:rPr>
                                <w:rFonts w:ascii="Calibri" w:hAnsi="Calibri"/>
                                <w:b/>
                                <w:lang w:val="fr-CA"/>
                              </w:rPr>
                            </w:pPr>
                            <w:r>
                              <w:rPr>
                                <w:rFonts w:ascii="Calibri" w:hAnsi="Calibri"/>
                                <w:b/>
                                <w:bCs/>
                                <w:lang w:val="fr-CA"/>
                              </w:rPr>
                              <w:t>Politique de Banques alimentaires Canada quant à l’utilisation des données du sondage Bilan-Faim</w:t>
                            </w:r>
                          </w:p>
                          <w:p w14:paraId="1155CB4F" w14:textId="77777777" w:rsidR="005969D3" w:rsidRPr="00DE5C84" w:rsidRDefault="005969D3" w:rsidP="00EA38D3">
                            <w:pPr>
                              <w:spacing w:before="120"/>
                              <w:rPr>
                                <w:rFonts w:ascii="Calibri" w:hAnsi="Calibri"/>
                                <w:lang w:val="fr-CA"/>
                              </w:rPr>
                            </w:pPr>
                            <w:r>
                              <w:rPr>
                                <w:rFonts w:ascii="Calibri" w:hAnsi="Calibri"/>
                                <w:lang w:val="fr-CA"/>
                              </w:rPr>
                              <w:t xml:space="preserve">Banques alimentaires Canada se sert des renseignements tirés du sondage Bilan-Faim pour informer le gouvernement, les universitaires, les médias, le grand public, les donateurs actuels ou potentiels et d’autres personnes à propos du recours aux banques alimentaires et à d’autres programmes alimentaires au Canada. </w:t>
                            </w:r>
                          </w:p>
                          <w:p w14:paraId="23653E63" w14:textId="77777777" w:rsidR="005969D3" w:rsidRPr="00DE5C84" w:rsidRDefault="005969D3" w:rsidP="00EA38D3">
                            <w:pPr>
                              <w:spacing w:before="120"/>
                              <w:rPr>
                                <w:color w:val="2E74B5" w:themeColor="accent1" w:themeShade="BF"/>
                                <w:sz w:val="24"/>
                                <w:szCs w:val="24"/>
                                <w:lang w:val="fr-CA"/>
                              </w:rPr>
                            </w:pPr>
                            <w:r>
                              <w:rPr>
                                <w:rFonts w:ascii="Calibri" w:hAnsi="Calibri"/>
                                <w:lang w:val="fr-CA"/>
                              </w:rPr>
                              <w:t>Banques alimentaires Canada se réserve le droit d’utiliser et de diffuser à sa discrétion des renseignements à portée nationale, provinciale, régionale ou, s’il y a lieu, communautaire obtenus dans le cadre du Bilan-Faim. Cependant, Banques alimentaires Canada ne divulguera pas d’information sur un organisme particulier aux médias, au gouvernement ou au grand public sans avoir consulté cet organisme au préalable.</w:t>
                            </w:r>
                          </w:p>
                          <w:p w14:paraId="7E1727A4" w14:textId="77777777" w:rsidR="005969D3" w:rsidRPr="00DE5C84" w:rsidRDefault="005969D3" w:rsidP="00EA38D3">
                            <w:pPr>
                              <w:rPr>
                                <w:sz w:val="24"/>
                                <w:szCs w:val="24"/>
                                <w:lang w:val="fr-CA"/>
                              </w:rPr>
                            </w:pPr>
                          </w:p>
                          <w:p w14:paraId="5958A9F3" w14:textId="77777777" w:rsidR="005969D3" w:rsidRPr="00DE5C84" w:rsidRDefault="005969D3" w:rsidP="00EA38D3">
                            <w:pPr>
                              <w:rPr>
                                <w:sz w:val="24"/>
                                <w:szCs w:val="24"/>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61B43" id="_x0000_s1037" type="#_x0000_t202" style="position:absolute;margin-left:-6.5pt;margin-top:21.95pt;width:476pt;height:21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" fillcolor="#fff2cc [663]">
                <v:textbox>
                  <w:txbxContent>
                    <w:p w14:paraId="2C1DE137" w14:textId="77777777" w:rsidR="005969D3" w:rsidRPr="00DE5C84" w:rsidRDefault="005969D3" w:rsidP="00A639C3">
                      <w:pPr>
                        <w:spacing w:line="320" w:lineRule="exact"/>
                        <w:rPr>
                          <w:rFonts w:ascii="Calibri" w:hAnsi="Calibri"/>
                          <w:b/>
                          <w:lang w:val="fr-CA"/>
                        </w:rPr>
                      </w:pPr>
                      <w:r>
                        <w:rPr>
                          <w:rFonts w:ascii="Calibri" w:hAnsi="Calibri"/>
                          <w:b/>
                          <w:bCs/>
                          <w:lang w:val="fr-CA"/>
                        </w:rPr>
                        <w:t>Politique de Banques alimentaires Canada quant à l’utilisation des données du sondage Bilan-Faim</w:t>
                      </w:r>
                    </w:p>
                    <w:p w14:paraId="1155CB4F" w14:textId="77777777" w:rsidR="005969D3" w:rsidRPr="00DE5C84" w:rsidRDefault="005969D3" w:rsidP="00EA38D3">
                      <w:pPr>
                        <w:spacing w:before="120"/>
                        <w:rPr>
                          <w:rFonts w:ascii="Calibri" w:hAnsi="Calibri"/>
                          <w:lang w:val="fr-CA"/>
                        </w:rPr>
                      </w:pPr>
                      <w:r>
                        <w:rPr>
                          <w:rFonts w:ascii="Calibri" w:hAnsi="Calibri"/>
                          <w:lang w:val="fr-CA"/>
                        </w:rPr>
                        <w:t xml:space="preserve">Banques alimentaires Canada se sert des renseignements tirés du sondage Bilan-Faim pour informer le gouvernement, les universitaires, les médias, le grand public, les donateurs actuels ou potentiels et d’autres personnes à propos du recours aux banques alimentaires et à d’autres programmes alimentaires au Canada. </w:t>
                      </w:r>
                    </w:p>
                    <w:p w14:paraId="23653E63" w14:textId="77777777" w:rsidR="005969D3" w:rsidRPr="00DE5C84" w:rsidRDefault="005969D3" w:rsidP="00EA38D3">
                      <w:pPr>
                        <w:spacing w:before="120"/>
                        <w:rPr>
                          <w:color w:val="2E74B5" w:themeColor="accent1" w:themeShade="BF"/>
                          <w:sz w:val="24"/>
                          <w:szCs w:val="24"/>
                          <w:lang w:val="fr-CA"/>
                        </w:rPr>
                      </w:pPr>
                      <w:r>
                        <w:rPr>
                          <w:rFonts w:ascii="Calibri" w:hAnsi="Calibri"/>
                          <w:lang w:val="fr-CA"/>
                        </w:rPr>
                        <w:t>Banques alimentaires Canada se réserve le droit d’utiliser et de diffuser à sa discrétion des renseignements à portée nationale, provinciale, régionale ou, s’il y a lieu, communautaire obtenus dans le cadre du Bilan-Faim. Cependant, Banques alimentaires Canada ne divulguera pas d’information sur un organisme particulier aux médias, au gouvernement ou au grand public sans avoir consulté cet organisme au préalable.</w:t>
                      </w:r>
                    </w:p>
                    <w:p w14:paraId="7E1727A4" w14:textId="77777777" w:rsidR="005969D3" w:rsidRPr="00DE5C84" w:rsidRDefault="005969D3" w:rsidP="00EA38D3">
                      <w:pPr>
                        <w:rPr>
                          <w:sz w:val="24"/>
                          <w:szCs w:val="24"/>
                          <w:lang w:val="fr-CA"/>
                        </w:rPr>
                      </w:pPr>
                    </w:p>
                    <w:p w14:paraId="5958A9F3" w14:textId="77777777" w:rsidR="005969D3" w:rsidRPr="00DE5C84" w:rsidRDefault="005969D3" w:rsidP="00EA38D3">
                      <w:pPr>
                        <w:rPr>
                          <w:sz w:val="24"/>
                          <w:szCs w:val="24"/>
                          <w:lang w:val="fr-CA"/>
                        </w:rPr>
                      </w:pPr>
                    </w:p>
                  </w:txbxContent>
                </v:textbox>
                <w10:wrap type="square" anchorx="margin"/>
              </v:shape>
            </w:pict>
          </mc:Fallback>
        </mc:AlternateContent>
      </w:r>
    </w:p>
    <w:p w14:paraId="79BDB437" w14:textId="77777777" w:rsidR="0098049A" w:rsidRDefault="0098049A" w:rsidP="0098049A">
      <w:pPr>
        <w:spacing w:line="480" w:lineRule="auto"/>
        <w:rPr>
          <w:rFonts w:ascii="Calibri" w:hAnsi="Calibri"/>
          <w:bCs/>
        </w:rPr>
      </w:pPr>
    </w:p>
    <w:p w14:paraId="74131B43" w14:textId="77777777" w:rsidR="00463B0C" w:rsidRDefault="00463B0C" w:rsidP="0016334F">
      <w:pPr>
        <w:rPr>
          <w:rFonts w:ascii="Calibri" w:hAnsi="Calibri"/>
          <w:lang w:val="fr-CA"/>
        </w:rPr>
        <w:sectPr w:rsidR="00463B0C" w:rsidSect="003D7565">
          <w:type w:val="continuous"/>
          <w:pgSz w:w="12240" w:h="15840"/>
          <w:pgMar w:top="1440" w:right="1440" w:bottom="1440" w:left="1440" w:header="432" w:footer="432" w:gutter="0"/>
          <w:cols w:space="708"/>
          <w:docGrid w:linePitch="360"/>
        </w:sectPr>
      </w:pPr>
    </w:p>
    <w:p w14:paraId="5CA1137C" w14:textId="4591A6B5" w:rsidR="00D230D5" w:rsidRPr="00DE5C84" w:rsidRDefault="00760C72" w:rsidP="0016334F">
      <w:pPr>
        <w:rPr>
          <w:rFonts w:ascii="Calibri" w:eastAsia="Times New Roman" w:hAnsi="Calibri" w:cs="Times New Roman"/>
          <w:b/>
          <w:color w:val="000000"/>
          <w:sz w:val="36"/>
          <w:szCs w:val="36"/>
          <w:lang w:val="fr-CA"/>
        </w:rPr>
      </w:pPr>
      <w:r>
        <w:rPr>
          <w:rFonts w:ascii="Calibri" w:hAnsi="Calibri"/>
          <w:lang w:val="fr-CA"/>
        </w:rPr>
        <w:lastRenderedPageBreak/>
        <w:br w:type="page"/>
      </w:r>
      <w:r>
        <w:rPr>
          <w:rFonts w:ascii="Calibri" w:hAnsi="Calibri"/>
          <w:b/>
          <w:bCs/>
          <w:color w:val="000000"/>
          <w:sz w:val="36"/>
          <w:szCs w:val="36"/>
          <w:lang w:val="fr-CA"/>
        </w:rPr>
        <w:lastRenderedPageBreak/>
        <w:t>ANNEXE</w:t>
      </w:r>
      <w:r w:rsidR="00463B0C">
        <w:rPr>
          <w:rFonts w:ascii="Calibri" w:hAnsi="Calibri"/>
          <w:b/>
          <w:bCs/>
          <w:color w:val="000000"/>
          <w:sz w:val="36"/>
          <w:szCs w:val="36"/>
          <w:lang w:val="fr-CA"/>
        </w:rPr>
        <w:t xml:space="preserve">  </w:t>
      </w:r>
    </w:p>
    <w:p w14:paraId="2A756E17" w14:textId="77777777" w:rsidR="00D230D5" w:rsidRPr="00DE5C84" w:rsidRDefault="00D230D5" w:rsidP="00D53BC2">
      <w:pPr>
        <w:spacing w:line="240" w:lineRule="auto"/>
        <w:rPr>
          <w:rFonts w:ascii="Calibri" w:eastAsia="Times New Roman" w:hAnsi="Calibri" w:cs="Times New Roman"/>
          <w:b/>
          <w:color w:val="000000"/>
          <w:sz w:val="24"/>
          <w:szCs w:val="24"/>
          <w:lang w:val="fr-CA"/>
        </w:rPr>
      </w:pPr>
    </w:p>
    <w:p w14:paraId="760D2D5D" w14:textId="77777777" w:rsidR="00D53BC2" w:rsidRPr="00DE5C84" w:rsidRDefault="00D53BC2" w:rsidP="00D53BC2">
      <w:pPr>
        <w:spacing w:line="240" w:lineRule="auto"/>
        <w:rPr>
          <w:rFonts w:ascii="Calibri" w:eastAsia="Times New Roman" w:hAnsi="Calibri" w:cs="Times New Roman"/>
          <w:b/>
          <w:color w:val="000000"/>
          <w:sz w:val="24"/>
          <w:szCs w:val="24"/>
          <w:lang w:val="fr-CA"/>
        </w:rPr>
      </w:pPr>
      <w:r>
        <w:rPr>
          <w:rFonts w:ascii="Calibri" w:eastAsia="Times New Roman" w:hAnsi="Calibri" w:cs="Times New Roman"/>
          <w:b/>
          <w:bCs/>
          <w:color w:val="000000"/>
          <w:sz w:val="24"/>
          <w:szCs w:val="24"/>
          <w:lang w:val="fr-CA"/>
        </w:rPr>
        <w:t xml:space="preserve">Exemples – Comment catégoriser certains types de ménages </w:t>
      </w:r>
    </w:p>
    <w:p w14:paraId="72922DC9" w14:textId="77777777" w:rsidR="00D53BC2" w:rsidRPr="00DE5C84" w:rsidRDefault="00D53BC2" w:rsidP="00D53BC2">
      <w:pPr>
        <w:spacing w:line="240" w:lineRule="auto"/>
        <w:rPr>
          <w:rFonts w:ascii="Calibri" w:eastAsia="Times New Roman" w:hAnsi="Calibri" w:cs="Times New Roman"/>
          <w:b/>
          <w:color w:val="000000"/>
          <w:lang w:val="fr-CA"/>
        </w:rPr>
      </w:pPr>
    </w:p>
    <w:p w14:paraId="6CF37286" w14:textId="77777777" w:rsidR="00D53BC2" w:rsidRPr="00DE5C84" w:rsidRDefault="00803843" w:rsidP="00B949BC">
      <w:pPr>
        <w:spacing w:before="120" w:line="240" w:lineRule="auto"/>
        <w:rPr>
          <w:rFonts w:ascii="Calibri" w:eastAsia="Times New Roman" w:hAnsi="Calibri" w:cs="Times New Roman"/>
          <w:b/>
          <w:i/>
          <w:color w:val="000000"/>
          <w:lang w:val="fr-CA"/>
        </w:rPr>
      </w:pPr>
      <w:r>
        <w:rPr>
          <w:rFonts w:ascii="Calibri" w:eastAsia="Times New Roman" w:hAnsi="Calibri" w:cs="Times New Roman"/>
          <w:b/>
          <w:bCs/>
          <w:i/>
          <w:iCs/>
          <w:color w:val="000000"/>
          <w:lang w:val="fr-CA"/>
        </w:rPr>
        <w:t>Cette page décrit quatre ménages fictifs et démontre comment les catégoriser.</w:t>
      </w:r>
    </w:p>
    <w:p w14:paraId="527D7E48" w14:textId="77777777" w:rsidR="00D53BC2" w:rsidRPr="00DE5C84" w:rsidRDefault="00D53BC2" w:rsidP="00D53BC2">
      <w:pPr>
        <w:spacing w:line="240" w:lineRule="auto"/>
        <w:rPr>
          <w:rFonts w:ascii="Calibri" w:eastAsia="Times New Roman" w:hAnsi="Calibri" w:cs="Times New Roman"/>
          <w:color w:val="000000"/>
          <w:lang w:val="fr-CA"/>
        </w:rPr>
      </w:pPr>
    </w:p>
    <w:p w14:paraId="336276E2" w14:textId="77777777" w:rsidR="00D53BC2" w:rsidRPr="00DE5C84" w:rsidRDefault="00D53BC2" w:rsidP="00B949BC">
      <w:pPr>
        <w:spacing w:before="120" w:line="240" w:lineRule="auto"/>
        <w:rPr>
          <w:rFonts w:ascii="Calibri" w:eastAsia="Times New Roman" w:hAnsi="Calibri" w:cs="Times New Roman"/>
          <w:b/>
          <w:color w:val="000000"/>
          <w:lang w:val="fr-CA"/>
        </w:rPr>
      </w:pPr>
      <w:r>
        <w:rPr>
          <w:rFonts w:ascii="Calibri" w:eastAsia="Times New Roman" w:hAnsi="Calibri" w:cs="Times New Roman"/>
          <w:b/>
          <w:bCs/>
          <w:color w:val="000000"/>
          <w:lang w:val="fr-CA"/>
        </w:rPr>
        <w:t>Ménage 1 – Famille multigénérationnelle</w:t>
      </w:r>
    </w:p>
    <w:p w14:paraId="63779710" w14:textId="205A6C17" w:rsidR="00D53BC2" w:rsidRPr="00DE5C84" w:rsidRDefault="003441DA"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Lise 43 ans et Daniel</w:t>
      </w:r>
      <w:r w:rsidR="00D53BC2">
        <w:rPr>
          <w:rFonts w:ascii="Calibri" w:eastAsia="Times New Roman" w:hAnsi="Calibri" w:cs="Times New Roman"/>
          <w:color w:val="000000"/>
          <w:lang w:val="fr-CA"/>
        </w:rPr>
        <w:t>, 47 ans. Ils vivent ensemble et ont une fille nommée Maya</w:t>
      </w:r>
      <w:r>
        <w:rPr>
          <w:rFonts w:ascii="Calibri" w:eastAsia="Times New Roman" w:hAnsi="Calibri" w:cs="Times New Roman"/>
          <w:color w:val="000000"/>
          <w:lang w:val="fr-CA"/>
        </w:rPr>
        <w:t>, qui a 14 ans. La mère de Daniel</w:t>
      </w:r>
      <w:r w:rsidR="00D53BC2">
        <w:rPr>
          <w:rFonts w:ascii="Calibri" w:eastAsia="Times New Roman" w:hAnsi="Calibri" w:cs="Times New Roman"/>
          <w:color w:val="000000"/>
          <w:lang w:val="fr-CA"/>
        </w:rPr>
        <w:t xml:space="preserve">, Harriet, a emménagé avec eux il y a six mois. Elle est âgée de 84 ans. </w:t>
      </w:r>
      <w:r w:rsidR="00D53BC2">
        <w:rPr>
          <w:rFonts w:ascii="Calibri" w:eastAsia="Times New Roman" w:hAnsi="Calibri" w:cs="Times New Roman"/>
          <w:color w:val="000000"/>
          <w:lang w:val="fr-CA"/>
        </w:rPr>
        <w:br/>
      </w:r>
      <w:r w:rsidR="00D53BC2">
        <w:rPr>
          <w:rFonts w:ascii="Calibri" w:eastAsia="Times New Roman" w:hAnsi="Calibri" w:cs="Times New Roman"/>
          <w:color w:val="000000"/>
          <w:lang w:val="fr-CA"/>
        </w:rPr>
        <w:br/>
        <w:t>Liz travaille à temps partiel pour un service de gar</w:t>
      </w:r>
      <w:r>
        <w:rPr>
          <w:rFonts w:ascii="Calibri" w:eastAsia="Times New Roman" w:hAnsi="Calibri" w:cs="Times New Roman"/>
          <w:color w:val="000000"/>
          <w:lang w:val="fr-CA"/>
        </w:rPr>
        <w:t>de avant et après l’école. Daniel</w:t>
      </w:r>
      <w:r w:rsidR="00D53BC2">
        <w:rPr>
          <w:rFonts w:ascii="Calibri" w:eastAsia="Times New Roman" w:hAnsi="Calibri" w:cs="Times New Roman"/>
          <w:color w:val="000000"/>
          <w:lang w:val="fr-CA"/>
        </w:rPr>
        <w:t xml:space="preserve"> est actuellement sans emploi et n’a aucun revenu. Ils ont du mal à joindre les deux bouts et sont allés à leur banque alimentaire locale deux fois en mars.</w:t>
      </w:r>
    </w:p>
    <w:p w14:paraId="7DEB2E47" w14:textId="77777777" w:rsidR="00D53BC2" w:rsidRPr="00DE5C84" w:rsidRDefault="00D53BC2" w:rsidP="00D53BC2">
      <w:pPr>
        <w:spacing w:line="240" w:lineRule="auto"/>
        <w:rPr>
          <w:rFonts w:ascii="Calibri" w:eastAsia="Times New Roman" w:hAnsi="Calibri" w:cs="Times New Roman"/>
          <w:color w:val="000000"/>
          <w:lang w:val="fr-CA"/>
        </w:rPr>
      </w:pPr>
    </w:p>
    <w:p w14:paraId="425B6875"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 xml:space="preserve">Question B1/nombre de personnes : </w:t>
      </w:r>
      <w:r>
        <w:rPr>
          <w:rFonts w:ascii="Calibri" w:eastAsia="Times New Roman" w:hAnsi="Calibri" w:cs="Times New Roman"/>
          <w:color w:val="000000"/>
          <w:lang w:val="fr-CA"/>
        </w:rPr>
        <w:tab/>
        <w:t xml:space="preserve">4 personnes </w:t>
      </w:r>
    </w:p>
    <w:p w14:paraId="47C32459"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B2/nombre de visites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8 visites </w:t>
      </w:r>
    </w:p>
    <w:p w14:paraId="24564DFD"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C1/type de ménage :</w:t>
      </w:r>
      <w:r>
        <w:rPr>
          <w:rFonts w:ascii="Calibri" w:eastAsia="Times New Roman" w:hAnsi="Calibri" w:cs="Times New Roman"/>
          <w:color w:val="000000"/>
          <w:lang w:val="fr-CA"/>
        </w:rPr>
        <w:tab/>
      </w:r>
      <w:r>
        <w:rPr>
          <w:rFonts w:ascii="Calibri" w:eastAsia="Times New Roman" w:hAnsi="Calibri" w:cs="Times New Roman"/>
          <w:color w:val="000000"/>
          <w:lang w:val="fr-CA"/>
        </w:rPr>
        <w:tab/>
        <w:t>Famille biparentale ou à deux tuteurs</w:t>
      </w:r>
    </w:p>
    <w:p w14:paraId="1DFAACB8"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C2/source de revenu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Emploi </w:t>
      </w:r>
    </w:p>
    <w:p w14:paraId="34C0BF19" w14:textId="77777777" w:rsidR="00D53BC2" w:rsidRPr="00DE5C84" w:rsidRDefault="00D53BC2" w:rsidP="00D53BC2">
      <w:pPr>
        <w:spacing w:line="240" w:lineRule="auto"/>
        <w:rPr>
          <w:rFonts w:ascii="Calibri" w:eastAsia="Times New Roman" w:hAnsi="Calibri" w:cs="Times New Roman"/>
          <w:color w:val="000000"/>
          <w:lang w:val="fr-CA"/>
        </w:rPr>
      </w:pPr>
    </w:p>
    <w:p w14:paraId="616FFB05" w14:textId="77777777" w:rsidR="00D53BC2" w:rsidRPr="00DE5C84" w:rsidRDefault="00D53BC2" w:rsidP="00B949BC">
      <w:pPr>
        <w:spacing w:before="120" w:line="240" w:lineRule="auto"/>
        <w:rPr>
          <w:rFonts w:ascii="Calibri" w:eastAsia="Times New Roman" w:hAnsi="Calibri" w:cs="Times New Roman"/>
          <w:b/>
          <w:color w:val="000000"/>
          <w:lang w:val="fr-CA"/>
        </w:rPr>
      </w:pPr>
      <w:r>
        <w:rPr>
          <w:rFonts w:ascii="Calibri" w:eastAsia="Times New Roman" w:hAnsi="Calibri" w:cs="Times New Roman"/>
          <w:b/>
          <w:bCs/>
          <w:color w:val="000000"/>
          <w:lang w:val="fr-CA"/>
        </w:rPr>
        <w:t>Ménage 2 – Couple sans enfants</w:t>
      </w:r>
    </w:p>
    <w:p w14:paraId="1FFDDFF6" w14:textId="69EB62E0" w:rsidR="00D53BC2" w:rsidRPr="00DE5C84" w:rsidRDefault="003441DA"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lastRenderedPageBreak/>
        <w:t>Catherine</w:t>
      </w:r>
      <w:r w:rsidR="00D53BC2">
        <w:rPr>
          <w:rFonts w:ascii="Calibri" w:eastAsia="Times New Roman" w:hAnsi="Calibri" w:cs="Times New Roman"/>
          <w:color w:val="000000"/>
          <w:lang w:val="fr-CA"/>
        </w:rPr>
        <w:t xml:space="preserve"> 52 ans et Roger, 50 ans. Ils louent ensemble un appartement à deux chambres et sous-louent l’une des chambres pour augmenter leur revenu. </w:t>
      </w:r>
      <w:r>
        <w:rPr>
          <w:rFonts w:ascii="Calibri" w:eastAsia="Times New Roman" w:hAnsi="Calibri" w:cs="Times New Roman"/>
          <w:color w:val="000000"/>
          <w:lang w:val="fr-CA"/>
        </w:rPr>
        <w:t>Catherine</w:t>
      </w:r>
      <w:r w:rsidR="00D53BC2">
        <w:rPr>
          <w:rFonts w:ascii="Calibri" w:eastAsia="Times New Roman" w:hAnsi="Calibri" w:cs="Times New Roman"/>
          <w:color w:val="000000"/>
          <w:lang w:val="fr-CA"/>
        </w:rPr>
        <w:t xml:space="preserve"> et Roger possèdent une petite entreprise d’antiquités. Ils ont utilisé de temps à autre les services de la banque alimentaire locale, notamment une fois au mois de mars.</w:t>
      </w:r>
    </w:p>
    <w:p w14:paraId="69859E7B" w14:textId="77777777" w:rsidR="00D53BC2" w:rsidRPr="00DE5C84" w:rsidRDefault="00D53BC2" w:rsidP="00D53BC2">
      <w:pPr>
        <w:spacing w:line="240" w:lineRule="auto"/>
        <w:rPr>
          <w:rFonts w:ascii="Calibri" w:eastAsia="Times New Roman" w:hAnsi="Calibri" w:cs="Times New Roman"/>
          <w:color w:val="000000"/>
          <w:lang w:val="fr-CA"/>
        </w:rPr>
      </w:pPr>
    </w:p>
    <w:p w14:paraId="461DC4C7"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 xml:space="preserve">Question B1/nombre de personnes : </w:t>
      </w:r>
      <w:r>
        <w:rPr>
          <w:rFonts w:ascii="Calibri" w:eastAsia="Times New Roman" w:hAnsi="Calibri" w:cs="Times New Roman"/>
          <w:color w:val="000000"/>
          <w:lang w:val="fr-CA"/>
        </w:rPr>
        <w:tab/>
        <w:t xml:space="preserve">2 personnes </w:t>
      </w:r>
    </w:p>
    <w:p w14:paraId="7F12D5F0"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B2/nombre de visites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 2 visites </w:t>
      </w:r>
    </w:p>
    <w:p w14:paraId="10A65B9D"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C1/type de ménage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 Couple sans enfants </w:t>
      </w:r>
    </w:p>
    <w:p w14:paraId="59156096"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C2/source de revenu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Emploi </w:t>
      </w:r>
    </w:p>
    <w:p w14:paraId="2427506E" w14:textId="77777777" w:rsidR="00D53BC2" w:rsidRPr="00DE5C84" w:rsidRDefault="00D53BC2" w:rsidP="00D53BC2">
      <w:pPr>
        <w:spacing w:line="240" w:lineRule="auto"/>
        <w:rPr>
          <w:rFonts w:ascii="Calibri" w:eastAsia="Times New Roman" w:hAnsi="Calibri" w:cs="Times New Roman"/>
          <w:color w:val="000000"/>
          <w:lang w:val="fr-CA"/>
        </w:rPr>
      </w:pPr>
    </w:p>
    <w:p w14:paraId="1345620E" w14:textId="77777777" w:rsidR="00D53BC2" w:rsidRPr="00DE5C84" w:rsidRDefault="00D53BC2" w:rsidP="00B949BC">
      <w:pPr>
        <w:spacing w:before="120" w:line="240" w:lineRule="auto"/>
        <w:rPr>
          <w:rFonts w:ascii="Calibri" w:eastAsia="Times New Roman" w:hAnsi="Calibri" w:cs="Times New Roman"/>
          <w:b/>
          <w:color w:val="000000"/>
          <w:lang w:val="fr-CA"/>
        </w:rPr>
      </w:pPr>
      <w:r>
        <w:rPr>
          <w:rFonts w:ascii="Calibri" w:eastAsia="Times New Roman" w:hAnsi="Calibri" w:cs="Times New Roman"/>
          <w:b/>
          <w:bCs/>
          <w:color w:val="000000"/>
          <w:lang w:val="fr-CA"/>
        </w:rPr>
        <w:t xml:space="preserve">Ménage 3 – Adulte vivant seul </w:t>
      </w:r>
    </w:p>
    <w:p w14:paraId="67CF819C" w14:textId="032F3A3F" w:rsidR="00D53BC2" w:rsidRPr="00DE5C84" w:rsidRDefault="00D53BC2" w:rsidP="00D53BC2">
      <w:pPr>
        <w:spacing w:line="240" w:lineRule="auto"/>
        <w:rPr>
          <w:rFonts w:ascii="Calibri" w:eastAsia="Times New Roman" w:hAnsi="Calibri" w:cs="Times New Roman"/>
          <w:b/>
          <w:color w:val="000000"/>
          <w:lang w:val="fr-CA"/>
        </w:rPr>
      </w:pPr>
      <w:r>
        <w:rPr>
          <w:rFonts w:ascii="Calibri" w:eastAsia="Times New Roman" w:hAnsi="Calibri" w:cs="Times New Roman"/>
          <w:color w:val="000000"/>
          <w:lang w:val="fr-CA"/>
        </w:rPr>
        <w:t>Ahmed est âgé de 34 ans. Originaire de Syrie, il vient tout juste d’arriver au Canada. Ahmed est inscrit à des cours d’anglais langue seconde et bénéficie de l’aide sociale. Il sou</w:t>
      </w:r>
      <w:r w:rsidR="003441DA">
        <w:rPr>
          <w:rFonts w:ascii="Calibri" w:eastAsia="Times New Roman" w:hAnsi="Calibri" w:cs="Times New Roman"/>
          <w:color w:val="000000"/>
          <w:lang w:val="fr-CA"/>
        </w:rPr>
        <w:t>s-loue une chambre chez Catherine</w:t>
      </w:r>
      <w:r>
        <w:rPr>
          <w:rFonts w:ascii="Calibri" w:eastAsia="Times New Roman" w:hAnsi="Calibri" w:cs="Times New Roman"/>
          <w:color w:val="000000"/>
          <w:lang w:val="fr-CA"/>
        </w:rPr>
        <w:t xml:space="preserve"> et Roger (ménage 2, ci-dessus). Ils ne partagent pas leur nourriture malgré leur cohabitation. Roger a recommandé à Ahmed de se rendre à la banque alimentaire, ce qu’Ahmed a fait trois fois au cours du mois de mars. </w:t>
      </w:r>
      <w:r>
        <w:rPr>
          <w:rFonts w:ascii="Calibri" w:eastAsia="Times New Roman" w:hAnsi="Calibri" w:cs="Times New Roman"/>
          <w:b/>
          <w:bCs/>
          <w:color w:val="000000"/>
          <w:lang w:val="fr-CA"/>
        </w:rPr>
        <w:t xml:space="preserve">REMARQUE : Lorsque plusieurs adultes vivant seul partagent un logement, ils doivent être considérés comme des ménages d’adultes vivant seul. Si votre système ne peut comptabiliser de tels </w:t>
      </w:r>
      <w:r w:rsidR="00DE5C84">
        <w:rPr>
          <w:rFonts w:ascii="Calibri" w:eastAsia="Times New Roman" w:hAnsi="Calibri" w:cs="Times New Roman"/>
          <w:b/>
          <w:bCs/>
          <w:color w:val="000000"/>
          <w:lang w:val="fr-CA"/>
        </w:rPr>
        <w:t xml:space="preserve">ménages, choisissez « Autre ». </w:t>
      </w:r>
    </w:p>
    <w:p w14:paraId="1EAC254D" w14:textId="77777777" w:rsidR="00D53BC2" w:rsidRPr="00DE5C84" w:rsidRDefault="00D53BC2" w:rsidP="00D53BC2">
      <w:pPr>
        <w:spacing w:line="240" w:lineRule="auto"/>
        <w:rPr>
          <w:rFonts w:ascii="Calibri" w:eastAsia="Times New Roman" w:hAnsi="Calibri" w:cs="Times New Roman"/>
          <w:color w:val="000000"/>
          <w:lang w:val="fr-CA"/>
        </w:rPr>
      </w:pPr>
    </w:p>
    <w:p w14:paraId="4D1FB677"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 xml:space="preserve">Question B1/nombre de personnes : </w:t>
      </w:r>
      <w:r>
        <w:rPr>
          <w:rFonts w:ascii="Calibri" w:eastAsia="Times New Roman" w:hAnsi="Calibri" w:cs="Times New Roman"/>
          <w:color w:val="000000"/>
          <w:lang w:val="fr-CA"/>
        </w:rPr>
        <w:tab/>
        <w:t xml:space="preserve">1 personne </w:t>
      </w:r>
    </w:p>
    <w:p w14:paraId="54A7D59C"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B2/nombre de visites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 3 visites </w:t>
      </w:r>
    </w:p>
    <w:p w14:paraId="45BAAE78"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tab/>
        <w:t>Question C1/type de ménage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 Adulte vivant seul </w:t>
      </w:r>
    </w:p>
    <w:p w14:paraId="25C4018B" w14:textId="77777777" w:rsidR="00D53BC2" w:rsidRPr="00DE5C84" w:rsidRDefault="00D53BC2" w:rsidP="00D53BC2">
      <w:pPr>
        <w:spacing w:line="240" w:lineRule="auto"/>
        <w:rPr>
          <w:rFonts w:ascii="Calibri" w:eastAsia="Times New Roman" w:hAnsi="Calibri" w:cs="Times New Roman"/>
          <w:color w:val="000000"/>
          <w:lang w:val="fr-CA"/>
        </w:rPr>
      </w:pPr>
      <w:r>
        <w:rPr>
          <w:rFonts w:ascii="Calibri" w:eastAsia="Times New Roman" w:hAnsi="Calibri" w:cs="Times New Roman"/>
          <w:color w:val="000000"/>
          <w:lang w:val="fr-CA"/>
        </w:rPr>
        <w:lastRenderedPageBreak/>
        <w:tab/>
        <w:t>Question C2/source de revenu :</w:t>
      </w:r>
      <w:r>
        <w:rPr>
          <w:rFonts w:ascii="Calibri" w:eastAsia="Times New Roman" w:hAnsi="Calibri" w:cs="Times New Roman"/>
          <w:color w:val="000000"/>
          <w:lang w:val="fr-CA"/>
        </w:rPr>
        <w:tab/>
      </w:r>
      <w:r>
        <w:rPr>
          <w:rFonts w:ascii="Calibri" w:eastAsia="Times New Roman" w:hAnsi="Calibri" w:cs="Times New Roman"/>
          <w:color w:val="000000"/>
          <w:lang w:val="fr-CA"/>
        </w:rPr>
        <w:tab/>
        <w:t xml:space="preserve">Prestations d’aide sociale  </w:t>
      </w:r>
    </w:p>
    <w:p w14:paraId="6B7C0411" w14:textId="77777777" w:rsidR="00D53BC2" w:rsidRPr="00DE5C84" w:rsidRDefault="00D53BC2" w:rsidP="00D53BC2">
      <w:pPr>
        <w:rPr>
          <w:rFonts w:ascii="Calibri" w:eastAsia="Times New Roman" w:hAnsi="Calibri" w:cs="Times New Roman"/>
          <w:b/>
          <w:color w:val="000000"/>
          <w:lang w:val="fr-CA"/>
        </w:rPr>
      </w:pPr>
    </w:p>
    <w:p w14:paraId="0FB4E076" w14:textId="77777777" w:rsidR="00DE6275" w:rsidRPr="00DE5C84" w:rsidRDefault="00DE6275">
      <w:pPr>
        <w:rPr>
          <w:lang w:val="fr-CA"/>
        </w:rPr>
      </w:pPr>
    </w:p>
    <w:p w14:paraId="168691FA" w14:textId="77777777" w:rsidR="006F6644" w:rsidRPr="00DE5C84" w:rsidRDefault="001D7FA1">
      <w:pPr>
        <w:rPr>
          <w:b/>
          <w:lang w:val="fr-CA"/>
        </w:rPr>
      </w:pPr>
      <w:r>
        <w:rPr>
          <w:b/>
          <w:bCs/>
          <w:lang w:val="fr-CA"/>
        </w:rPr>
        <w:t>Question C2 : Source de revenu – Prestations d’invalidité</w:t>
      </w:r>
    </w:p>
    <w:p w14:paraId="439AEBE7" w14:textId="77777777" w:rsidR="000C51C5" w:rsidRPr="00DE5C84" w:rsidRDefault="000C51C5">
      <w:pPr>
        <w:rPr>
          <w:lang w:val="fr-CA"/>
        </w:rPr>
      </w:pPr>
    </w:p>
    <w:p w14:paraId="2958CCB8" w14:textId="77777777" w:rsidR="006F6644" w:rsidRPr="00DE5C84" w:rsidRDefault="006F6644">
      <w:pPr>
        <w:rPr>
          <w:lang w:val="fr-CA"/>
        </w:rPr>
      </w:pPr>
      <w:r>
        <w:rPr>
          <w:lang w:val="fr-CA"/>
        </w:rPr>
        <w:t xml:space="preserve">Les prestations d’invalidité sont déterminées à </w:t>
      </w:r>
      <w:r>
        <w:rPr>
          <w:b/>
          <w:bCs/>
          <w:lang w:val="fr-CA"/>
        </w:rPr>
        <w:t>l’échelle provinciale</w:t>
      </w:r>
      <w:r>
        <w:rPr>
          <w:lang w:val="fr-CA"/>
        </w:rPr>
        <w:t>. Certaines provinces offrent des programmes de prestations propres aux situations d’invalidité (comme la Colombie-Britannique, l’Alberta, la Saskatchewan et l’Ontario), tandis que d’autres disposent d’un programme d’aide sociale qui offre du soutien supplémentaire aux personnes handicapées, y compris des prestations plus élevées aux personnes ayant un handicap grave ou permanent.</w:t>
      </w:r>
    </w:p>
    <w:p w14:paraId="4EB2737A" w14:textId="77777777" w:rsidR="00837DA0" w:rsidRPr="00DE5C84" w:rsidRDefault="00350883">
      <w:pPr>
        <w:rPr>
          <w:lang w:val="fr-CA"/>
        </w:rPr>
      </w:pPr>
      <w:r>
        <w:rPr>
          <w:lang w:val="fr-CA"/>
        </w:rPr>
        <w:t xml:space="preserve">Si une personne bénéficie de prestations d’invalidité dans le cadre d’un programme distinct de l’aide sociale, veuillez indiquer que les prestations d’invalidité sont sa source de revenu. Si une personne bénéficie de prestations d’invalidité dans le cadre du programme provincial d’aide sociale et qu’elle reçoit ces prestations en plus de l’aide sociale, veuillez indiquer que les prestations d’invalidité sont sa source de revenu. Si la personne reçoit de l’aide sociale qui n’est pas reliée aux prestations d’invalidité, indiquez que l’aide sociale est sa source de revenu. </w:t>
      </w:r>
    </w:p>
    <w:p w14:paraId="2F04F7D9" w14:textId="77777777" w:rsidR="000C51C5" w:rsidRPr="00DE5C84" w:rsidRDefault="000C51C5">
      <w:pPr>
        <w:rPr>
          <w:i/>
          <w:lang w:val="fr-CA"/>
        </w:rPr>
      </w:pPr>
      <w:r>
        <w:rPr>
          <w:i/>
          <w:iCs/>
          <w:lang w:val="fr-CA"/>
        </w:rPr>
        <w:t xml:space="preserve"> </w:t>
      </w:r>
    </w:p>
    <w:p w14:paraId="6CA50237" w14:textId="77777777" w:rsidR="000C51C5" w:rsidRPr="00DE5C84" w:rsidRDefault="000C51C5">
      <w:pPr>
        <w:rPr>
          <w:i/>
          <w:lang w:val="fr-CA"/>
        </w:rPr>
      </w:pPr>
    </w:p>
    <w:p w14:paraId="1152F5A3" w14:textId="77777777" w:rsidR="000C51C5" w:rsidRPr="00DE5C84" w:rsidRDefault="001D7FA1">
      <w:pPr>
        <w:rPr>
          <w:b/>
          <w:lang w:val="fr-CA"/>
        </w:rPr>
      </w:pPr>
      <w:r>
        <w:rPr>
          <w:b/>
          <w:bCs/>
          <w:lang w:val="fr-CA"/>
        </w:rPr>
        <w:t>Question C3 : Type de logement</w:t>
      </w:r>
    </w:p>
    <w:p w14:paraId="36A63938" w14:textId="77777777" w:rsidR="000C51C5" w:rsidRPr="00DE5C84" w:rsidRDefault="000C51C5">
      <w:pPr>
        <w:rPr>
          <w:lang w:val="fr-CA"/>
        </w:rPr>
      </w:pPr>
    </w:p>
    <w:p w14:paraId="21EDEC5E" w14:textId="2D6820B7" w:rsidR="001D7FA1" w:rsidRPr="00DE5C84" w:rsidRDefault="001D7FA1">
      <w:pPr>
        <w:ind w:right="-245"/>
        <w:rPr>
          <w:rFonts w:ascii="Calibri" w:hAnsi="Calibri"/>
          <w:lang w:val="fr-CA"/>
        </w:rPr>
      </w:pPr>
      <w:r>
        <w:rPr>
          <w:rFonts w:ascii="Calibri" w:hAnsi="Calibri"/>
          <w:b/>
          <w:bCs/>
          <w:lang w:val="fr-CA"/>
        </w:rPr>
        <w:lastRenderedPageBreak/>
        <w:t>Habitation dont le ménage est propriétaire </w:t>
      </w:r>
      <w:r>
        <w:rPr>
          <w:rFonts w:ascii="Calibri" w:hAnsi="Calibri"/>
          <w:lang w:val="fr-CA"/>
        </w:rPr>
        <w:t>: Le ménage est propriétaire de son habitation, ou possède un prêt hypothécaire ou un plan de paiement dans l’objectif d’acheter l’habitation où il vit actuellement. Les maisons mobiles peuvent faire partie de cette catégorie.</w:t>
      </w:r>
    </w:p>
    <w:p w14:paraId="3F918F84" w14:textId="40D81157" w:rsidR="00350883" w:rsidRPr="00DE5C84" w:rsidRDefault="00350883" w:rsidP="0016334F">
      <w:pPr>
        <w:ind w:right="-245"/>
        <w:rPr>
          <w:rFonts w:ascii="Calibri" w:hAnsi="Calibri"/>
          <w:lang w:val="fr-CA"/>
        </w:rPr>
      </w:pPr>
    </w:p>
    <w:p w14:paraId="4E3B8BBA" w14:textId="1BFBCAB4" w:rsidR="001D7FA1" w:rsidRPr="00DE5C84" w:rsidRDefault="001D7FA1" w:rsidP="0016334F">
      <w:pPr>
        <w:ind w:right="-245"/>
        <w:rPr>
          <w:rFonts w:ascii="Calibri" w:hAnsi="Calibri"/>
          <w:lang w:val="fr-CA"/>
        </w:rPr>
      </w:pPr>
      <w:r>
        <w:rPr>
          <w:rFonts w:ascii="Calibri" w:hAnsi="Calibri"/>
          <w:b/>
          <w:bCs/>
          <w:lang w:val="fr-CA"/>
        </w:rPr>
        <w:t>Logement locatif privé </w:t>
      </w:r>
      <w:r>
        <w:rPr>
          <w:rFonts w:ascii="Calibri" w:hAnsi="Calibri"/>
          <w:lang w:val="fr-CA"/>
        </w:rPr>
        <w:t>: Le ménage paie un loyer selon le marché pour habiter une maison, un immeuble d’habitation, un motel, une maison mobile, etc.</w:t>
      </w:r>
    </w:p>
    <w:p w14:paraId="5D6C3111" w14:textId="0EBBCC06" w:rsidR="001D7FA1" w:rsidRPr="00DE5C84" w:rsidRDefault="003441DA" w:rsidP="0016334F">
      <w:pPr>
        <w:ind w:right="-245"/>
        <w:rPr>
          <w:rFonts w:ascii="Calibri" w:hAnsi="Calibri"/>
          <w:lang w:val="fr-CA"/>
        </w:rPr>
      </w:pPr>
      <w:r>
        <w:rPr>
          <w:rFonts w:ascii="Calibri" w:hAnsi="Calibri"/>
          <w:b/>
          <w:bCs/>
          <w:noProof/>
          <w:lang w:eastAsia="en-CA"/>
        </w:rPr>
        <mc:AlternateContent>
          <mc:Choice Requires="wps">
            <w:drawing>
              <wp:anchor distT="228600" distB="228600" distL="228600" distR="228600" simplePos="0" relativeHeight="251681792" behindDoc="0" locked="0" layoutInCell="1" allowOverlap="1" wp14:anchorId="715B1EB1" wp14:editId="60894FFE">
                <wp:simplePos x="0" y="0"/>
                <wp:positionH relativeFrom="margin">
                  <wp:posOffset>-82550</wp:posOffset>
                </wp:positionH>
                <wp:positionV relativeFrom="margin">
                  <wp:posOffset>5600700</wp:posOffset>
                </wp:positionV>
                <wp:extent cx="6070600" cy="2190750"/>
                <wp:effectExtent l="0" t="0" r="101600" b="0"/>
                <wp:wrapSquare wrapText="bothSides"/>
                <wp:docPr id="11" name="Rectangle 11"/>
                <wp:cNvGraphicFramePr/>
                <a:graphic xmlns:a="http://schemas.openxmlformats.org/drawingml/2006/main">
                  <a:graphicData uri="http://schemas.microsoft.com/office/word/2010/wordprocessingShape">
                    <wps:wsp>
                      <wps:cNvSpPr/>
                      <wps:spPr>
                        <a:xfrm>
                          <a:off x="0" y="0"/>
                          <a:ext cx="6070600" cy="2190750"/>
                        </a:xfrm>
                        <a:prstGeom prst="rect">
                          <a:avLst/>
                        </a:prstGeom>
                        <a:solidFill>
                          <a:schemeClr val="accent2">
                            <a:lumMod val="40000"/>
                            <a:lumOff val="60000"/>
                          </a:schemeClr>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01FE22D" w14:textId="77777777" w:rsidR="005969D3" w:rsidRPr="00DE5C84" w:rsidRDefault="005969D3" w:rsidP="00A42A49">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Veuillez faire parvenir le sondage rempli à votre association provinciale, ou par courriel à </w:t>
                            </w:r>
                            <w:hyperlink r:id="rId14" w:history="1">
                              <w:r>
                                <w:rPr>
                                  <w:rStyle w:val="Hyperlink"/>
                                  <w:b/>
                                  <w:bCs/>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sofia@foodbankscanada.ca</w:t>
                              </w:r>
                            </w:hyperlink>
                            <w:r>
                              <w:rPr>
                                <w:b/>
                                <w:bCs/>
                                <w:lang w:val="fr-CA"/>
                              </w:rPr>
                              <w:t>.</w:t>
                            </w:r>
                          </w:p>
                          <w:p w14:paraId="62348707" w14:textId="77777777" w:rsidR="005969D3" w:rsidRPr="00DE5C84" w:rsidRDefault="005969D3" w:rsidP="00A42A49">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2CF79B" w14:textId="77777777" w:rsidR="005969D3" w:rsidRPr="00DE5C84" w:rsidRDefault="005969D3" w:rsidP="00A42A49">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pouvez aussi envoyer le sondage par courrier à l’adresse :</w:t>
                            </w:r>
                          </w:p>
                          <w:p w14:paraId="1C23B1EE" w14:textId="77777777" w:rsidR="005969D3" w:rsidRPr="00CD5B32" w:rsidRDefault="005969D3" w:rsidP="00A42A49">
                            <w:pPr>
                              <w:spacing w:before="120"/>
                              <w:rPr>
                                <w:color w:val="0D0D0D" w:themeColor="text1" w:themeTint="F2"/>
                                <w:sz w:val="26"/>
                                <w:szCs w:val="26"/>
                              </w:rPr>
                            </w:pPr>
                            <w:r>
                              <w:rPr>
                                <w:color w:val="0D0D0D" w:themeColor="text1" w:themeTint="F2"/>
                                <w:sz w:val="26"/>
                                <w:szCs w:val="26"/>
                                <w:lang w:val="fr-CA"/>
                              </w:rPr>
                              <w:t>5090 Explorer Drive, bureau 203, Mississauga (Ontario)  L4W 4T9</w:t>
                            </w:r>
                          </w:p>
                          <w:p w14:paraId="206DA8EA" w14:textId="77777777" w:rsidR="005969D3" w:rsidRPr="00CD5B32" w:rsidRDefault="005969D3" w:rsidP="00A42A49">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F5EE5A" w14:textId="77777777" w:rsidR="005969D3" w:rsidRPr="00CD5B32" w:rsidRDefault="005969D3" w:rsidP="00A42A49">
                            <w:pPr>
                              <w:ind w:left="720"/>
                              <w:rPr>
                                <w:color w:val="2E74B5" w:themeColor="accent1" w:themeShade="BF"/>
                              </w:rPr>
                            </w:pPr>
                          </w:p>
                          <w:p w14:paraId="5AC5C843" w14:textId="77777777" w:rsidR="005969D3" w:rsidRPr="00CD5B32" w:rsidRDefault="005969D3" w:rsidP="00A42A49">
                            <w:pPr>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B1EB1" id="Rectangle 11" o:spid="_x0000_s1038" style="position:absolute;margin-left:-6.5pt;margin-top:441pt;width:478pt;height:172.5pt;z-index:2516817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" fillcolor="#f7caac [1301]" stroked="f" strokeweight="1pt">
                <v:shadow on="t" color="#5b9bd5 [3204]" origin="-.5" offset="7.2pt,0"/>
                <v:textbox inset=",14.4pt,,14.4pt">
                  <w:txbxContent>
                    <w:p w14:paraId="001FE22D" w14:textId="77777777" w:rsidR="005969D3" w:rsidRPr="00DE5C84" w:rsidRDefault="005969D3" w:rsidP="00A42A49">
                      <w:pPr>
                        <w:rPr>
                          <w:b/>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Veuillez faire parvenir le sondage rempli à votre association provinciale, ou par courriel à </w:t>
                      </w:r>
                      <w:hyperlink r:id="rId16" w:history="1">
                        <w:r>
                          <w:rPr>
                            <w:rStyle w:val="Hyperlink"/>
                            <w:b/>
                            <w:bCs/>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sofia@foodbankscanada.ca</w:t>
                        </w:r>
                      </w:hyperlink>
                      <w:r>
                        <w:rPr>
                          <w:b/>
                          <w:bCs/>
                          <w:lang w:val="fr-CA"/>
                        </w:rPr>
                        <w:t>.</w:t>
                      </w:r>
                    </w:p>
                    <w:p w14:paraId="62348707" w14:textId="77777777" w:rsidR="005969D3" w:rsidRPr="00DE5C84" w:rsidRDefault="005969D3" w:rsidP="00A42A49">
                      <w:pP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2CF79B" w14:textId="77777777" w:rsidR="005969D3" w:rsidRPr="00DE5C84" w:rsidRDefault="005969D3" w:rsidP="00A42A49">
                      <w:pPr>
                        <w:spacing w:before="120"/>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pouvez aussi envoyer le sondage par courrier à l’adresse :</w:t>
                      </w:r>
                    </w:p>
                    <w:p w14:paraId="1C23B1EE" w14:textId="77777777" w:rsidR="005969D3" w:rsidRPr="00CD5B32" w:rsidRDefault="005969D3" w:rsidP="00A42A49">
                      <w:pPr>
                        <w:spacing w:before="120"/>
                        <w:rPr>
                          <w:color w:val="0D0D0D" w:themeColor="text1" w:themeTint="F2"/>
                          <w:sz w:val="26"/>
                          <w:szCs w:val="26"/>
                        </w:rPr>
                      </w:pPr>
                      <w:r>
                        <w:rPr>
                          <w:color w:val="0D0D0D" w:themeColor="text1" w:themeTint="F2"/>
                          <w:sz w:val="26"/>
                          <w:szCs w:val="26"/>
                          <w:lang w:val="fr-CA"/>
                        </w:rPr>
                        <w:t>5090 Explorer Drive, bureau 203, Mississauga (</w:t>
                      </w:r>
                      <w:proofErr w:type="gramStart"/>
                      <w:r>
                        <w:rPr>
                          <w:color w:val="0D0D0D" w:themeColor="text1" w:themeTint="F2"/>
                          <w:sz w:val="26"/>
                          <w:szCs w:val="26"/>
                          <w:lang w:val="fr-CA"/>
                        </w:rPr>
                        <w:t>Ontario)  L</w:t>
                      </w:r>
                      <w:proofErr w:type="gramEnd"/>
                      <w:r>
                        <w:rPr>
                          <w:color w:val="0D0D0D" w:themeColor="text1" w:themeTint="F2"/>
                          <w:sz w:val="26"/>
                          <w:szCs w:val="26"/>
                          <w:lang w:val="fr-CA"/>
                        </w:rPr>
                        <w:t>4W 4T9</w:t>
                      </w:r>
                    </w:p>
                    <w:p w14:paraId="206DA8EA" w14:textId="77777777" w:rsidR="005969D3" w:rsidRPr="00CD5B32" w:rsidRDefault="005969D3" w:rsidP="00A42A49">
                      <w:pPr>
                        <w:spacing w:before="1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F5EE5A" w14:textId="77777777" w:rsidR="005969D3" w:rsidRPr="00CD5B32" w:rsidRDefault="005969D3" w:rsidP="00A42A49">
                      <w:pPr>
                        <w:ind w:left="720"/>
                        <w:rPr>
                          <w:color w:val="2E74B5" w:themeColor="accent1" w:themeShade="BF"/>
                        </w:rPr>
                      </w:pPr>
                    </w:p>
                    <w:p w14:paraId="5AC5C843" w14:textId="77777777" w:rsidR="005969D3" w:rsidRPr="00CD5B32" w:rsidRDefault="005969D3" w:rsidP="00A42A49">
                      <w:pPr>
                        <w:rPr>
                          <w:color w:val="FFFFFF" w:themeColor="background1"/>
                          <w:sz w:val="26"/>
                          <w:szCs w:val="26"/>
                        </w:rPr>
                      </w:pPr>
                    </w:p>
                  </w:txbxContent>
                </v:textbox>
                <w10:wrap type="square" anchorx="margin" anchory="margin"/>
              </v:rect>
            </w:pict>
          </mc:Fallback>
        </mc:AlternateContent>
      </w:r>
    </w:p>
    <w:p w14:paraId="1AA3327E" w14:textId="6FF353EC" w:rsidR="000C51C5" w:rsidRPr="005969D3" w:rsidRDefault="000C51C5" w:rsidP="001D7FA1">
      <w:pPr>
        <w:rPr>
          <w:lang w:val="fr-CA"/>
        </w:rPr>
      </w:pPr>
    </w:p>
    <w:sectPr w:rsidR="000C51C5" w:rsidRPr="005969D3" w:rsidSect="003D7565">
      <w:type w:val="continuous"/>
      <w:pgSz w:w="12240" w:h="15840"/>
      <w:pgMar w:top="1440" w:right="1440" w:bottom="1440" w:left="1440" w:header="432" w:footer="43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E60D2" w14:textId="77777777" w:rsidR="005969D3" w:rsidRDefault="005969D3" w:rsidP="0062408F">
      <w:pPr>
        <w:spacing w:line="240" w:lineRule="auto"/>
      </w:pPr>
      <w:r>
        <w:separator/>
      </w:r>
    </w:p>
  </w:endnote>
  <w:endnote w:type="continuationSeparator" w:id="0">
    <w:p w14:paraId="6F01C10E" w14:textId="77777777" w:rsidR="005969D3" w:rsidRDefault="005969D3" w:rsidP="00624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652176"/>
      <w:docPartObj>
        <w:docPartGallery w:val="Page Numbers (Bottom of Page)"/>
        <w:docPartUnique/>
      </w:docPartObj>
    </w:sdtPr>
    <w:sdtEndPr>
      <w:rPr>
        <w:noProof/>
      </w:rPr>
    </w:sdtEndPr>
    <w:sdtContent>
      <w:p w14:paraId="20BCFFE8" w14:textId="017206EC" w:rsidR="005969D3" w:rsidRDefault="005969D3">
        <w:pPr>
          <w:pStyle w:val="Footer"/>
          <w:jc w:val="center"/>
        </w:pPr>
        <w:r>
          <w:rPr>
            <w:lang w:val="fr-CA"/>
          </w:rPr>
          <w:fldChar w:fldCharType="begin"/>
        </w:r>
        <w:r>
          <w:rPr>
            <w:lang w:val="fr-CA"/>
          </w:rPr>
          <w:instrText xml:space="preserve"> PAGE   \* MERGEFORMAT </w:instrText>
        </w:r>
        <w:r>
          <w:rPr>
            <w:lang w:val="fr-CA"/>
          </w:rPr>
          <w:fldChar w:fldCharType="separate"/>
        </w:r>
        <w:r w:rsidR="0079599A">
          <w:rPr>
            <w:noProof/>
            <w:lang w:val="fr-CA"/>
          </w:rPr>
          <w:t>8</w:t>
        </w:r>
        <w:r>
          <w:rPr>
            <w:noProof/>
            <w:lang w:val="fr-CA"/>
          </w:rPr>
          <w:fldChar w:fldCharType="end"/>
        </w:r>
      </w:p>
    </w:sdtContent>
  </w:sdt>
  <w:p w14:paraId="0DB2312A" w14:textId="77777777" w:rsidR="005969D3" w:rsidRDefault="00596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47386" w14:textId="77777777" w:rsidR="005969D3" w:rsidRDefault="005969D3" w:rsidP="0062408F">
      <w:pPr>
        <w:spacing w:line="240" w:lineRule="auto"/>
      </w:pPr>
      <w:r>
        <w:separator/>
      </w:r>
    </w:p>
  </w:footnote>
  <w:footnote w:type="continuationSeparator" w:id="0">
    <w:p w14:paraId="166E08B2" w14:textId="77777777" w:rsidR="005969D3" w:rsidRDefault="005969D3" w:rsidP="006240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92629"/>
    <w:multiLevelType w:val="hybridMultilevel"/>
    <w:tmpl w:val="56684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847D9F"/>
    <w:multiLevelType w:val="hybridMultilevel"/>
    <w:tmpl w:val="2C8411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31261E"/>
    <w:multiLevelType w:val="hybridMultilevel"/>
    <w:tmpl w:val="F5789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BA2624"/>
    <w:multiLevelType w:val="hybridMultilevel"/>
    <w:tmpl w:val="A59E3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677656"/>
    <w:multiLevelType w:val="hybridMultilevel"/>
    <w:tmpl w:val="2C9E2FD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BC3669"/>
    <w:multiLevelType w:val="hybridMultilevel"/>
    <w:tmpl w:val="C240BB0E"/>
    <w:lvl w:ilvl="0" w:tplc="AC98C380">
      <w:numFmt w:val="bullet"/>
      <w:lvlText w:val=""/>
      <w:lvlJc w:val="left"/>
      <w:pPr>
        <w:ind w:left="720" w:hanging="360"/>
      </w:pPr>
      <w:rPr>
        <w:rFonts w:ascii="Symbol" w:eastAsiaTheme="minorHAnsi" w:hAnsi="Symbol" w:cstheme="minorBidi" w:hint="default"/>
        <w:sz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A721A7"/>
    <w:multiLevelType w:val="hybridMultilevel"/>
    <w:tmpl w:val="17325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87F440B"/>
    <w:multiLevelType w:val="hybridMultilevel"/>
    <w:tmpl w:val="16365332"/>
    <w:lvl w:ilvl="0" w:tplc="F81627CC">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A8C4540"/>
    <w:multiLevelType w:val="hybridMultilevel"/>
    <w:tmpl w:val="72AA50F2"/>
    <w:lvl w:ilvl="0" w:tplc="CEE0E608">
      <w:start w:val="1"/>
      <w:numFmt w:val="lowerLetter"/>
      <w:lvlText w:val="%1."/>
      <w:lvlJc w:val="left"/>
      <w:pPr>
        <w:ind w:left="360" w:hanging="360"/>
      </w:pPr>
      <w:rPr>
        <w:rFonts w:hint="default"/>
        <w:b w:val="0"/>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7"/>
  </w:num>
  <w:num w:numId="3">
    <w:abstractNumId w:val="8"/>
  </w:num>
  <w:num w:numId="4">
    <w:abstractNumId w:val="0"/>
  </w:num>
  <w:num w:numId="5">
    <w:abstractNumId w:val="3"/>
  </w:num>
  <w:num w:numId="6">
    <w:abstractNumId w:val="5"/>
  </w:num>
  <w:num w:numId="7">
    <w:abstractNumId w:val="6"/>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ylvie Pelletier">
    <w15:presenceInfo w15:providerId="AD" w15:userId="S-1-5-21-1248809863-3033311917-32887328-3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F9"/>
    <w:rsid w:val="00020C3E"/>
    <w:rsid w:val="00032290"/>
    <w:rsid w:val="000411E4"/>
    <w:rsid w:val="000502E8"/>
    <w:rsid w:val="00050E4A"/>
    <w:rsid w:val="00052793"/>
    <w:rsid w:val="00063C7A"/>
    <w:rsid w:val="00075C5B"/>
    <w:rsid w:val="00095EAD"/>
    <w:rsid w:val="000A0127"/>
    <w:rsid w:val="000A1D30"/>
    <w:rsid w:val="000C38B0"/>
    <w:rsid w:val="000C51C5"/>
    <w:rsid w:val="000D05C1"/>
    <w:rsid w:val="000D27C6"/>
    <w:rsid w:val="000D3F1A"/>
    <w:rsid w:val="000D44DC"/>
    <w:rsid w:val="000D5741"/>
    <w:rsid w:val="000E2DAA"/>
    <w:rsid w:val="000E5F4A"/>
    <w:rsid w:val="000E6759"/>
    <w:rsid w:val="000E6891"/>
    <w:rsid w:val="00102A00"/>
    <w:rsid w:val="00103149"/>
    <w:rsid w:val="00105E66"/>
    <w:rsid w:val="00111A2B"/>
    <w:rsid w:val="0012574A"/>
    <w:rsid w:val="001270F4"/>
    <w:rsid w:val="00140935"/>
    <w:rsid w:val="00156252"/>
    <w:rsid w:val="0016334F"/>
    <w:rsid w:val="00177D55"/>
    <w:rsid w:val="00183AEE"/>
    <w:rsid w:val="001943FF"/>
    <w:rsid w:val="001A6668"/>
    <w:rsid w:val="001B4F13"/>
    <w:rsid w:val="001C07B1"/>
    <w:rsid w:val="001C29A1"/>
    <w:rsid w:val="001D6DA9"/>
    <w:rsid w:val="001D7FA1"/>
    <w:rsid w:val="001F068C"/>
    <w:rsid w:val="001F110F"/>
    <w:rsid w:val="001F6F9C"/>
    <w:rsid w:val="00201CEA"/>
    <w:rsid w:val="00212A56"/>
    <w:rsid w:val="002177A3"/>
    <w:rsid w:val="002203CF"/>
    <w:rsid w:val="0022298F"/>
    <w:rsid w:val="0022406D"/>
    <w:rsid w:val="00226A31"/>
    <w:rsid w:val="002301E4"/>
    <w:rsid w:val="00235B02"/>
    <w:rsid w:val="00240724"/>
    <w:rsid w:val="002431FC"/>
    <w:rsid w:val="00243E5A"/>
    <w:rsid w:val="002542B7"/>
    <w:rsid w:val="0025563C"/>
    <w:rsid w:val="0025661B"/>
    <w:rsid w:val="00264BB2"/>
    <w:rsid w:val="002952EE"/>
    <w:rsid w:val="002A04AF"/>
    <w:rsid w:val="002B525A"/>
    <w:rsid w:val="002B5DA7"/>
    <w:rsid w:val="002C0ED1"/>
    <w:rsid w:val="002D087A"/>
    <w:rsid w:val="002D0E76"/>
    <w:rsid w:val="002E25EC"/>
    <w:rsid w:val="002F17A9"/>
    <w:rsid w:val="00305D84"/>
    <w:rsid w:val="003129D9"/>
    <w:rsid w:val="00321347"/>
    <w:rsid w:val="00321FE1"/>
    <w:rsid w:val="00335E2B"/>
    <w:rsid w:val="003441DA"/>
    <w:rsid w:val="00350883"/>
    <w:rsid w:val="0035656F"/>
    <w:rsid w:val="00374C5E"/>
    <w:rsid w:val="00380C85"/>
    <w:rsid w:val="003824F9"/>
    <w:rsid w:val="003A63C6"/>
    <w:rsid w:val="003B0C20"/>
    <w:rsid w:val="003B7BBA"/>
    <w:rsid w:val="003C0782"/>
    <w:rsid w:val="003C578A"/>
    <w:rsid w:val="003D7565"/>
    <w:rsid w:val="003E4774"/>
    <w:rsid w:val="003E65D7"/>
    <w:rsid w:val="003F3873"/>
    <w:rsid w:val="00400A3D"/>
    <w:rsid w:val="00402462"/>
    <w:rsid w:val="0040739F"/>
    <w:rsid w:val="00420A76"/>
    <w:rsid w:val="00420CDF"/>
    <w:rsid w:val="00421491"/>
    <w:rsid w:val="0042442F"/>
    <w:rsid w:val="00425A25"/>
    <w:rsid w:val="004260D3"/>
    <w:rsid w:val="00445E86"/>
    <w:rsid w:val="00445EDE"/>
    <w:rsid w:val="00452FB2"/>
    <w:rsid w:val="00463B0C"/>
    <w:rsid w:val="0046659B"/>
    <w:rsid w:val="00466784"/>
    <w:rsid w:val="00472DB1"/>
    <w:rsid w:val="004821B0"/>
    <w:rsid w:val="00484750"/>
    <w:rsid w:val="00486E7E"/>
    <w:rsid w:val="00492391"/>
    <w:rsid w:val="0049767F"/>
    <w:rsid w:val="004B6AD4"/>
    <w:rsid w:val="004B7DFC"/>
    <w:rsid w:val="004C51CC"/>
    <w:rsid w:val="004C65A9"/>
    <w:rsid w:val="004D5737"/>
    <w:rsid w:val="004E6B37"/>
    <w:rsid w:val="004F6850"/>
    <w:rsid w:val="00502680"/>
    <w:rsid w:val="00504EB4"/>
    <w:rsid w:val="00513A09"/>
    <w:rsid w:val="005145F3"/>
    <w:rsid w:val="005154E4"/>
    <w:rsid w:val="00521BD0"/>
    <w:rsid w:val="0052713A"/>
    <w:rsid w:val="00527251"/>
    <w:rsid w:val="00533CA8"/>
    <w:rsid w:val="00540300"/>
    <w:rsid w:val="0055553C"/>
    <w:rsid w:val="00564354"/>
    <w:rsid w:val="0057214F"/>
    <w:rsid w:val="00592AD1"/>
    <w:rsid w:val="005969D3"/>
    <w:rsid w:val="005A3B23"/>
    <w:rsid w:val="005A634F"/>
    <w:rsid w:val="005B270A"/>
    <w:rsid w:val="005B57A6"/>
    <w:rsid w:val="005B5F25"/>
    <w:rsid w:val="005C0FC1"/>
    <w:rsid w:val="005C1E4E"/>
    <w:rsid w:val="005C1F9E"/>
    <w:rsid w:val="005C55EE"/>
    <w:rsid w:val="005C5900"/>
    <w:rsid w:val="005D350D"/>
    <w:rsid w:val="005E43C5"/>
    <w:rsid w:val="00600986"/>
    <w:rsid w:val="0060194A"/>
    <w:rsid w:val="00613816"/>
    <w:rsid w:val="0061643E"/>
    <w:rsid w:val="0062408F"/>
    <w:rsid w:val="00626506"/>
    <w:rsid w:val="0063713C"/>
    <w:rsid w:val="00641430"/>
    <w:rsid w:val="00643D5E"/>
    <w:rsid w:val="00660AF0"/>
    <w:rsid w:val="0066659B"/>
    <w:rsid w:val="00672E8D"/>
    <w:rsid w:val="00674BA7"/>
    <w:rsid w:val="00697C35"/>
    <w:rsid w:val="006A29A1"/>
    <w:rsid w:val="006A3742"/>
    <w:rsid w:val="006A41A0"/>
    <w:rsid w:val="006A7255"/>
    <w:rsid w:val="006A7EE5"/>
    <w:rsid w:val="006B25F8"/>
    <w:rsid w:val="006C7867"/>
    <w:rsid w:val="006D205A"/>
    <w:rsid w:val="006D30B2"/>
    <w:rsid w:val="006D6C6E"/>
    <w:rsid w:val="006E11B6"/>
    <w:rsid w:val="006E28B3"/>
    <w:rsid w:val="006F15C8"/>
    <w:rsid w:val="006F346C"/>
    <w:rsid w:val="006F3860"/>
    <w:rsid w:val="006F6644"/>
    <w:rsid w:val="006F7B61"/>
    <w:rsid w:val="006F7CD1"/>
    <w:rsid w:val="00706B74"/>
    <w:rsid w:val="00712BA7"/>
    <w:rsid w:val="00716FCF"/>
    <w:rsid w:val="00723629"/>
    <w:rsid w:val="00730C9D"/>
    <w:rsid w:val="007330C2"/>
    <w:rsid w:val="007335EF"/>
    <w:rsid w:val="00740212"/>
    <w:rsid w:val="00744111"/>
    <w:rsid w:val="00746C4B"/>
    <w:rsid w:val="007470FB"/>
    <w:rsid w:val="007535D5"/>
    <w:rsid w:val="00760C72"/>
    <w:rsid w:val="00761F11"/>
    <w:rsid w:val="00764F72"/>
    <w:rsid w:val="007656C0"/>
    <w:rsid w:val="00767102"/>
    <w:rsid w:val="007708C8"/>
    <w:rsid w:val="00775CAF"/>
    <w:rsid w:val="00777811"/>
    <w:rsid w:val="0079000F"/>
    <w:rsid w:val="0079599A"/>
    <w:rsid w:val="007B38B4"/>
    <w:rsid w:val="007B5B9E"/>
    <w:rsid w:val="007C1F65"/>
    <w:rsid w:val="007C31A4"/>
    <w:rsid w:val="007C4584"/>
    <w:rsid w:val="007C4D96"/>
    <w:rsid w:val="007C5068"/>
    <w:rsid w:val="007C69EB"/>
    <w:rsid w:val="007D0BAF"/>
    <w:rsid w:val="007D5A7D"/>
    <w:rsid w:val="007D7C1D"/>
    <w:rsid w:val="007E6594"/>
    <w:rsid w:val="007F01B7"/>
    <w:rsid w:val="007F045F"/>
    <w:rsid w:val="007F28C9"/>
    <w:rsid w:val="007F69AA"/>
    <w:rsid w:val="00803843"/>
    <w:rsid w:val="0080564E"/>
    <w:rsid w:val="00816A21"/>
    <w:rsid w:val="00826134"/>
    <w:rsid w:val="00830D32"/>
    <w:rsid w:val="00833957"/>
    <w:rsid w:val="0083450E"/>
    <w:rsid w:val="00834DF3"/>
    <w:rsid w:val="0083716F"/>
    <w:rsid w:val="00837DA0"/>
    <w:rsid w:val="00840214"/>
    <w:rsid w:val="00854FAA"/>
    <w:rsid w:val="00856076"/>
    <w:rsid w:val="00861B73"/>
    <w:rsid w:val="00871BD6"/>
    <w:rsid w:val="0087440F"/>
    <w:rsid w:val="00882253"/>
    <w:rsid w:val="00884E7A"/>
    <w:rsid w:val="00897CE8"/>
    <w:rsid w:val="008A3FDA"/>
    <w:rsid w:val="008A436D"/>
    <w:rsid w:val="008B4ED9"/>
    <w:rsid w:val="008D0368"/>
    <w:rsid w:val="008D43A0"/>
    <w:rsid w:val="008E282A"/>
    <w:rsid w:val="008E2DA0"/>
    <w:rsid w:val="008F2539"/>
    <w:rsid w:val="008F3DD1"/>
    <w:rsid w:val="008F3EE2"/>
    <w:rsid w:val="009041F2"/>
    <w:rsid w:val="00905264"/>
    <w:rsid w:val="00912763"/>
    <w:rsid w:val="009144AF"/>
    <w:rsid w:val="00915BDC"/>
    <w:rsid w:val="00932EE0"/>
    <w:rsid w:val="00946139"/>
    <w:rsid w:val="00950C38"/>
    <w:rsid w:val="00962801"/>
    <w:rsid w:val="00965C0F"/>
    <w:rsid w:val="0098049A"/>
    <w:rsid w:val="00981B69"/>
    <w:rsid w:val="009905DE"/>
    <w:rsid w:val="009931A1"/>
    <w:rsid w:val="009A1CA3"/>
    <w:rsid w:val="009B36B9"/>
    <w:rsid w:val="009D077E"/>
    <w:rsid w:val="009D5275"/>
    <w:rsid w:val="009D7636"/>
    <w:rsid w:val="009E1776"/>
    <w:rsid w:val="009F1B84"/>
    <w:rsid w:val="009F33F5"/>
    <w:rsid w:val="009F5EF8"/>
    <w:rsid w:val="00A06AE9"/>
    <w:rsid w:val="00A203E0"/>
    <w:rsid w:val="00A33BC9"/>
    <w:rsid w:val="00A42A49"/>
    <w:rsid w:val="00A45B3D"/>
    <w:rsid w:val="00A476F7"/>
    <w:rsid w:val="00A55FEE"/>
    <w:rsid w:val="00A619D0"/>
    <w:rsid w:val="00A61A19"/>
    <w:rsid w:val="00A639C3"/>
    <w:rsid w:val="00A70B9C"/>
    <w:rsid w:val="00A82B18"/>
    <w:rsid w:val="00A85540"/>
    <w:rsid w:val="00A85C62"/>
    <w:rsid w:val="00A97D65"/>
    <w:rsid w:val="00AA00C9"/>
    <w:rsid w:val="00AA3FA4"/>
    <w:rsid w:val="00AA60E0"/>
    <w:rsid w:val="00AB7496"/>
    <w:rsid w:val="00AB78B0"/>
    <w:rsid w:val="00AB7D6E"/>
    <w:rsid w:val="00AD3FFF"/>
    <w:rsid w:val="00AD5709"/>
    <w:rsid w:val="00AD7AD4"/>
    <w:rsid w:val="00AD7EE2"/>
    <w:rsid w:val="00AE3DEA"/>
    <w:rsid w:val="00AE4886"/>
    <w:rsid w:val="00AE795D"/>
    <w:rsid w:val="00AF65EA"/>
    <w:rsid w:val="00B259D2"/>
    <w:rsid w:val="00B310D7"/>
    <w:rsid w:val="00B34219"/>
    <w:rsid w:val="00B35198"/>
    <w:rsid w:val="00B379F8"/>
    <w:rsid w:val="00B409B1"/>
    <w:rsid w:val="00B4432E"/>
    <w:rsid w:val="00B455E5"/>
    <w:rsid w:val="00B479BD"/>
    <w:rsid w:val="00B57D24"/>
    <w:rsid w:val="00B605FC"/>
    <w:rsid w:val="00B7002C"/>
    <w:rsid w:val="00B70171"/>
    <w:rsid w:val="00B90EB2"/>
    <w:rsid w:val="00B92A91"/>
    <w:rsid w:val="00B949BC"/>
    <w:rsid w:val="00BA1301"/>
    <w:rsid w:val="00BA4BDE"/>
    <w:rsid w:val="00BC0F27"/>
    <w:rsid w:val="00BD074F"/>
    <w:rsid w:val="00BD468A"/>
    <w:rsid w:val="00BD61FC"/>
    <w:rsid w:val="00BD6E14"/>
    <w:rsid w:val="00BD6E47"/>
    <w:rsid w:val="00BE6610"/>
    <w:rsid w:val="00BF00AC"/>
    <w:rsid w:val="00BF1878"/>
    <w:rsid w:val="00C04EC6"/>
    <w:rsid w:val="00C35739"/>
    <w:rsid w:val="00C51054"/>
    <w:rsid w:val="00C5270C"/>
    <w:rsid w:val="00C55FF3"/>
    <w:rsid w:val="00C71EDD"/>
    <w:rsid w:val="00C72251"/>
    <w:rsid w:val="00C72B9B"/>
    <w:rsid w:val="00C77F58"/>
    <w:rsid w:val="00C93EFE"/>
    <w:rsid w:val="00CA6116"/>
    <w:rsid w:val="00CA6AAD"/>
    <w:rsid w:val="00CC3E01"/>
    <w:rsid w:val="00CD4BD9"/>
    <w:rsid w:val="00CD5B32"/>
    <w:rsid w:val="00CE5C6F"/>
    <w:rsid w:val="00CF24C3"/>
    <w:rsid w:val="00D013B6"/>
    <w:rsid w:val="00D05310"/>
    <w:rsid w:val="00D21BDE"/>
    <w:rsid w:val="00D230D5"/>
    <w:rsid w:val="00D2368D"/>
    <w:rsid w:val="00D23824"/>
    <w:rsid w:val="00D2502A"/>
    <w:rsid w:val="00D26A29"/>
    <w:rsid w:val="00D46BE5"/>
    <w:rsid w:val="00D51863"/>
    <w:rsid w:val="00D53BC2"/>
    <w:rsid w:val="00D53C63"/>
    <w:rsid w:val="00D641AF"/>
    <w:rsid w:val="00D64469"/>
    <w:rsid w:val="00D67F72"/>
    <w:rsid w:val="00D801E6"/>
    <w:rsid w:val="00D80803"/>
    <w:rsid w:val="00D823C0"/>
    <w:rsid w:val="00D97583"/>
    <w:rsid w:val="00DA23F7"/>
    <w:rsid w:val="00DA32C0"/>
    <w:rsid w:val="00DB42E9"/>
    <w:rsid w:val="00DB7C1C"/>
    <w:rsid w:val="00DC0C9B"/>
    <w:rsid w:val="00DC2B86"/>
    <w:rsid w:val="00DC39EE"/>
    <w:rsid w:val="00DC519F"/>
    <w:rsid w:val="00DC51B4"/>
    <w:rsid w:val="00DD0DE5"/>
    <w:rsid w:val="00DD3A63"/>
    <w:rsid w:val="00DE5C84"/>
    <w:rsid w:val="00DE6275"/>
    <w:rsid w:val="00DF0840"/>
    <w:rsid w:val="00DF0A0B"/>
    <w:rsid w:val="00DF33C6"/>
    <w:rsid w:val="00E105C1"/>
    <w:rsid w:val="00E21E83"/>
    <w:rsid w:val="00E40251"/>
    <w:rsid w:val="00E56156"/>
    <w:rsid w:val="00E5769B"/>
    <w:rsid w:val="00E667B8"/>
    <w:rsid w:val="00E73F9A"/>
    <w:rsid w:val="00E83424"/>
    <w:rsid w:val="00E855A1"/>
    <w:rsid w:val="00E861B8"/>
    <w:rsid w:val="00E86593"/>
    <w:rsid w:val="00EA38D3"/>
    <w:rsid w:val="00EA74F5"/>
    <w:rsid w:val="00EB171D"/>
    <w:rsid w:val="00EB3077"/>
    <w:rsid w:val="00EB4223"/>
    <w:rsid w:val="00EB5C90"/>
    <w:rsid w:val="00EB6476"/>
    <w:rsid w:val="00EB7E37"/>
    <w:rsid w:val="00EC3941"/>
    <w:rsid w:val="00ED32C0"/>
    <w:rsid w:val="00ED440F"/>
    <w:rsid w:val="00ED5896"/>
    <w:rsid w:val="00ED71AE"/>
    <w:rsid w:val="00EE0E7A"/>
    <w:rsid w:val="00EF5C1D"/>
    <w:rsid w:val="00EF7E5A"/>
    <w:rsid w:val="00F07603"/>
    <w:rsid w:val="00F144E1"/>
    <w:rsid w:val="00F167A3"/>
    <w:rsid w:val="00F20E7F"/>
    <w:rsid w:val="00F37549"/>
    <w:rsid w:val="00F4360F"/>
    <w:rsid w:val="00F43D7F"/>
    <w:rsid w:val="00F530C4"/>
    <w:rsid w:val="00F56DD7"/>
    <w:rsid w:val="00F62C3A"/>
    <w:rsid w:val="00F6628A"/>
    <w:rsid w:val="00F70BE1"/>
    <w:rsid w:val="00F740D2"/>
    <w:rsid w:val="00F751A2"/>
    <w:rsid w:val="00F762BF"/>
    <w:rsid w:val="00F856C2"/>
    <w:rsid w:val="00F91E02"/>
    <w:rsid w:val="00F94D8F"/>
    <w:rsid w:val="00FB1DF9"/>
    <w:rsid w:val="00FC691B"/>
    <w:rsid w:val="00FD4C48"/>
    <w:rsid w:val="00FD66CF"/>
    <w:rsid w:val="00FE01C8"/>
    <w:rsid w:val="00FF2F90"/>
    <w:rsid w:val="00FF4BEA"/>
    <w:rsid w:val="00FF6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06B56CC"/>
  <w15:chartTrackingRefBased/>
  <w15:docId w15:val="{EC06B956-A810-4C95-9831-C61942E2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F9"/>
  </w:style>
  <w:style w:type="paragraph" w:styleId="Heading2">
    <w:name w:val="heading 2"/>
    <w:basedOn w:val="Normal"/>
    <w:next w:val="Normal"/>
    <w:link w:val="Heading2Char"/>
    <w:qFormat/>
    <w:rsid w:val="0062408F"/>
    <w:pPr>
      <w:keepNext/>
      <w:spacing w:line="240" w:lineRule="auto"/>
      <w:ind w:left="-900" w:right="-360"/>
      <w:jc w:val="both"/>
      <w:outlineLvl w:val="1"/>
    </w:pPr>
    <w:rPr>
      <w:rFonts w:ascii="Arial Black" w:eastAsia="Times New Roman" w:hAnsi="Arial Black" w:cs="Arial"/>
      <w:b/>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1B6"/>
    <w:pPr>
      <w:ind w:left="720"/>
      <w:contextualSpacing/>
    </w:pPr>
  </w:style>
  <w:style w:type="paragraph" w:styleId="BalloonText">
    <w:name w:val="Balloon Text"/>
    <w:basedOn w:val="Normal"/>
    <w:link w:val="BalloonTextChar"/>
    <w:uiPriority w:val="99"/>
    <w:semiHidden/>
    <w:unhideWhenUsed/>
    <w:rsid w:val="00B605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5FC"/>
    <w:rPr>
      <w:rFonts w:ascii="Segoe UI" w:hAnsi="Segoe UI" w:cs="Segoe UI"/>
      <w:sz w:val="18"/>
      <w:szCs w:val="18"/>
    </w:rPr>
  </w:style>
  <w:style w:type="character" w:styleId="CommentReference">
    <w:name w:val="annotation reference"/>
    <w:basedOn w:val="DefaultParagraphFont"/>
    <w:uiPriority w:val="99"/>
    <w:semiHidden/>
    <w:unhideWhenUsed/>
    <w:rsid w:val="00305D84"/>
    <w:rPr>
      <w:sz w:val="16"/>
      <w:szCs w:val="16"/>
    </w:rPr>
  </w:style>
  <w:style w:type="paragraph" w:styleId="CommentText">
    <w:name w:val="annotation text"/>
    <w:basedOn w:val="Normal"/>
    <w:link w:val="CommentTextChar"/>
    <w:uiPriority w:val="99"/>
    <w:semiHidden/>
    <w:unhideWhenUsed/>
    <w:rsid w:val="00305D84"/>
    <w:pPr>
      <w:spacing w:line="240" w:lineRule="auto"/>
    </w:pPr>
    <w:rPr>
      <w:sz w:val="20"/>
      <w:szCs w:val="20"/>
    </w:rPr>
  </w:style>
  <w:style w:type="character" w:customStyle="1" w:styleId="CommentTextChar">
    <w:name w:val="Comment Text Char"/>
    <w:basedOn w:val="DefaultParagraphFont"/>
    <w:link w:val="CommentText"/>
    <w:uiPriority w:val="99"/>
    <w:semiHidden/>
    <w:rsid w:val="00305D84"/>
    <w:rPr>
      <w:sz w:val="20"/>
      <w:szCs w:val="20"/>
    </w:rPr>
  </w:style>
  <w:style w:type="paragraph" w:styleId="CommentSubject">
    <w:name w:val="annotation subject"/>
    <w:basedOn w:val="CommentText"/>
    <w:next w:val="CommentText"/>
    <w:link w:val="CommentSubjectChar"/>
    <w:uiPriority w:val="99"/>
    <w:semiHidden/>
    <w:unhideWhenUsed/>
    <w:rsid w:val="00305D84"/>
    <w:rPr>
      <w:b/>
      <w:bCs/>
    </w:rPr>
  </w:style>
  <w:style w:type="character" w:customStyle="1" w:styleId="CommentSubjectChar">
    <w:name w:val="Comment Subject Char"/>
    <w:basedOn w:val="CommentTextChar"/>
    <w:link w:val="CommentSubject"/>
    <w:uiPriority w:val="99"/>
    <w:semiHidden/>
    <w:rsid w:val="00305D84"/>
    <w:rPr>
      <w:b/>
      <w:bCs/>
      <w:sz w:val="20"/>
      <w:szCs w:val="20"/>
    </w:rPr>
  </w:style>
  <w:style w:type="character" w:customStyle="1" w:styleId="Heading2Char">
    <w:name w:val="Heading 2 Char"/>
    <w:basedOn w:val="DefaultParagraphFont"/>
    <w:link w:val="Heading2"/>
    <w:rsid w:val="0062408F"/>
    <w:rPr>
      <w:rFonts w:ascii="Arial Black" w:eastAsia="Times New Roman" w:hAnsi="Arial Black" w:cs="Arial"/>
      <w:b/>
      <w:sz w:val="32"/>
      <w:szCs w:val="28"/>
      <w:lang w:val="en-US"/>
    </w:rPr>
  </w:style>
  <w:style w:type="paragraph" w:styleId="Header">
    <w:name w:val="header"/>
    <w:basedOn w:val="Normal"/>
    <w:link w:val="HeaderChar"/>
    <w:uiPriority w:val="99"/>
    <w:unhideWhenUsed/>
    <w:rsid w:val="0062408F"/>
    <w:pPr>
      <w:tabs>
        <w:tab w:val="center" w:pos="4680"/>
        <w:tab w:val="right" w:pos="9360"/>
      </w:tabs>
      <w:spacing w:line="240" w:lineRule="auto"/>
    </w:pPr>
  </w:style>
  <w:style w:type="character" w:customStyle="1" w:styleId="HeaderChar">
    <w:name w:val="Header Char"/>
    <w:basedOn w:val="DefaultParagraphFont"/>
    <w:link w:val="Header"/>
    <w:uiPriority w:val="99"/>
    <w:rsid w:val="0062408F"/>
  </w:style>
  <w:style w:type="paragraph" w:styleId="Footer">
    <w:name w:val="footer"/>
    <w:basedOn w:val="Normal"/>
    <w:link w:val="FooterChar"/>
    <w:uiPriority w:val="99"/>
    <w:unhideWhenUsed/>
    <w:rsid w:val="0062408F"/>
    <w:pPr>
      <w:tabs>
        <w:tab w:val="center" w:pos="4680"/>
        <w:tab w:val="right" w:pos="9360"/>
      </w:tabs>
      <w:spacing w:line="240" w:lineRule="auto"/>
    </w:pPr>
  </w:style>
  <w:style w:type="character" w:customStyle="1" w:styleId="FooterChar">
    <w:name w:val="Footer Char"/>
    <w:basedOn w:val="DefaultParagraphFont"/>
    <w:link w:val="Footer"/>
    <w:uiPriority w:val="99"/>
    <w:rsid w:val="0062408F"/>
  </w:style>
  <w:style w:type="table" w:styleId="TableGrid">
    <w:name w:val="Table Grid"/>
    <w:basedOn w:val="TableNormal"/>
    <w:uiPriority w:val="39"/>
    <w:rsid w:val="00C510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2442F"/>
    <w:pPr>
      <w:spacing w:line="240" w:lineRule="auto"/>
      <w:ind w:left="-900" w:right="-360"/>
      <w:jc w:val="both"/>
    </w:pPr>
    <w:rPr>
      <w:rFonts w:ascii="Arial" w:eastAsia="Times New Roman" w:hAnsi="Arial" w:cs="Arial"/>
      <w:sz w:val="24"/>
      <w:szCs w:val="24"/>
      <w:lang w:val="en-US"/>
    </w:rPr>
  </w:style>
  <w:style w:type="character" w:styleId="PlaceholderText">
    <w:name w:val="Placeholder Text"/>
    <w:basedOn w:val="DefaultParagraphFont"/>
    <w:uiPriority w:val="99"/>
    <w:semiHidden/>
    <w:rsid w:val="00D23824"/>
    <w:rPr>
      <w:color w:val="808080"/>
    </w:rPr>
  </w:style>
  <w:style w:type="character" w:styleId="Hyperlink">
    <w:name w:val="Hyperlink"/>
    <w:basedOn w:val="DefaultParagraphFont"/>
    <w:uiPriority w:val="99"/>
    <w:unhideWhenUsed/>
    <w:rsid w:val="00FB1DF9"/>
    <w:rPr>
      <w:color w:val="0563C1"/>
      <w:u w:val="single"/>
    </w:rPr>
  </w:style>
  <w:style w:type="character" w:customStyle="1" w:styleId="UnresolvedMention1">
    <w:name w:val="Unresolved Mention1"/>
    <w:basedOn w:val="DefaultParagraphFont"/>
    <w:uiPriority w:val="99"/>
    <w:semiHidden/>
    <w:unhideWhenUsed/>
    <w:rsid w:val="000411E4"/>
    <w:rPr>
      <w:color w:val="605E5C"/>
      <w:shd w:val="clear" w:color="auto" w:fill="E1DFDD"/>
    </w:rPr>
  </w:style>
  <w:style w:type="paragraph" w:styleId="Revision">
    <w:name w:val="Revision"/>
    <w:hidden/>
    <w:uiPriority w:val="99"/>
    <w:semiHidden/>
    <w:rsid w:val="00350883"/>
    <w:pPr>
      <w:spacing w:line="240" w:lineRule="auto"/>
    </w:pPr>
  </w:style>
  <w:style w:type="character" w:customStyle="1" w:styleId="UnresolvedMention">
    <w:name w:val="Unresolved Mention"/>
    <w:basedOn w:val="DefaultParagraphFont"/>
    <w:uiPriority w:val="99"/>
    <w:semiHidden/>
    <w:unhideWhenUsed/>
    <w:rsid w:val="00A42A49"/>
    <w:rPr>
      <w:color w:val="605E5C"/>
      <w:shd w:val="clear" w:color="auto" w:fill="E1DFDD"/>
    </w:rPr>
  </w:style>
  <w:style w:type="character" w:styleId="FollowedHyperlink">
    <w:name w:val="FollowedHyperlink"/>
    <w:basedOn w:val="DefaultParagraphFont"/>
    <w:uiPriority w:val="99"/>
    <w:semiHidden/>
    <w:unhideWhenUsed/>
    <w:rsid w:val="00E57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28401">
      <w:bodyDiv w:val="1"/>
      <w:marLeft w:val="0"/>
      <w:marRight w:val="0"/>
      <w:marTop w:val="0"/>
      <w:marBottom w:val="0"/>
      <w:divBdr>
        <w:top w:val="none" w:sz="0" w:space="0" w:color="auto"/>
        <w:left w:val="none" w:sz="0" w:space="0" w:color="auto"/>
        <w:bottom w:val="none" w:sz="0" w:space="0" w:color="auto"/>
        <w:right w:val="none" w:sz="0" w:space="0" w:color="auto"/>
      </w:divBdr>
    </w:div>
    <w:div w:id="761412053">
      <w:bodyDiv w:val="1"/>
      <w:marLeft w:val="0"/>
      <w:marRight w:val="0"/>
      <w:marTop w:val="0"/>
      <w:marBottom w:val="0"/>
      <w:divBdr>
        <w:top w:val="none" w:sz="0" w:space="0" w:color="auto"/>
        <w:left w:val="none" w:sz="0" w:space="0" w:color="auto"/>
        <w:bottom w:val="none" w:sz="0" w:space="0" w:color="auto"/>
        <w:right w:val="none" w:sz="0" w:space="0" w:color="auto"/>
      </w:divBdr>
    </w:div>
    <w:div w:id="1743521178">
      <w:bodyDiv w:val="1"/>
      <w:marLeft w:val="0"/>
      <w:marRight w:val="0"/>
      <w:marTop w:val="0"/>
      <w:marBottom w:val="0"/>
      <w:divBdr>
        <w:top w:val="none" w:sz="0" w:space="0" w:color="auto"/>
        <w:left w:val="none" w:sz="0" w:space="0" w:color="auto"/>
        <w:bottom w:val="none" w:sz="0" w:space="0" w:color="auto"/>
        <w:right w:val="none" w:sz="0" w:space="0" w:color="auto"/>
      </w:divBdr>
    </w:div>
    <w:div w:id="1972326105">
      <w:bodyDiv w:val="1"/>
      <w:marLeft w:val="0"/>
      <w:marRight w:val="0"/>
      <w:marTop w:val="0"/>
      <w:marBottom w:val="0"/>
      <w:divBdr>
        <w:top w:val="none" w:sz="0" w:space="0" w:color="auto"/>
        <w:left w:val="none" w:sz="0" w:space="0" w:color="auto"/>
        <w:bottom w:val="none" w:sz="0" w:space="0" w:color="auto"/>
        <w:right w:val="none" w:sz="0" w:space="0" w:color="auto"/>
      </w:divBdr>
    </w:div>
    <w:div w:id="2010791485">
      <w:bodyDiv w:val="1"/>
      <w:marLeft w:val="0"/>
      <w:marRight w:val="0"/>
      <w:marTop w:val="0"/>
      <w:marBottom w:val="0"/>
      <w:divBdr>
        <w:top w:val="none" w:sz="0" w:space="0" w:color="auto"/>
        <w:left w:val="none" w:sz="0" w:space="0" w:color="auto"/>
        <w:bottom w:val="none" w:sz="0" w:space="0" w:color="auto"/>
        <w:right w:val="none" w:sz="0" w:space="0" w:color="auto"/>
      </w:divBdr>
    </w:div>
    <w:div w:id="2110931014">
      <w:bodyDiv w:val="1"/>
      <w:marLeft w:val="0"/>
      <w:marRight w:val="0"/>
      <w:marTop w:val="0"/>
      <w:marBottom w:val="0"/>
      <w:divBdr>
        <w:top w:val="none" w:sz="0" w:space="0" w:color="auto"/>
        <w:left w:val="none" w:sz="0" w:space="0" w:color="auto"/>
        <w:bottom w:val="none" w:sz="0" w:space="0" w:color="auto"/>
        <w:right w:val="none" w:sz="0" w:space="0" w:color="auto"/>
      </w:divBdr>
    </w:div>
    <w:div w:id="21284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bankscanada.ca/Sondage-Bilan-Faim.aspx" TargetMode="External"/><Relationship Id="rId13" Type="http://schemas.openxmlformats.org/officeDocument/2006/relationships/control" Target="activeX/activeX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fia@foodbankscanad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ofia@foodbankscanada.c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6B1C3-C157-48CC-987B-C1A7F59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Pegg</dc:creator>
  <cp:keywords/>
  <dc:description/>
  <cp:lastModifiedBy>Sofia Seer</cp:lastModifiedBy>
  <cp:revision>4</cp:revision>
  <cp:lastPrinted>2018-02-12T18:16:00Z</cp:lastPrinted>
  <dcterms:created xsi:type="dcterms:W3CDTF">2020-01-31T17:05:00Z</dcterms:created>
  <dcterms:modified xsi:type="dcterms:W3CDTF">2020-01-31T17:17:00Z</dcterms:modified>
</cp:coreProperties>
</file>