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6A" w:rsidRDefault="0007199D" w:rsidP="001C5BA1">
      <w:pPr>
        <w:pStyle w:val="Title"/>
      </w:pPr>
      <w:r>
        <w:t>Background</w:t>
      </w:r>
    </w:p>
    <w:p w:rsidR="0007199D" w:rsidRPr="0007199D" w:rsidRDefault="0007199D" w:rsidP="0007199D">
      <w:r w:rsidRPr="0007199D">
        <w:t xml:space="preserve">Motivated by our love for God and the needs of humanity, The Salvation Army began opening rescue homes and shelters in Canada in 1886. Since then, we have grown to be the largest non-governmental provider of social services in this country. We have more than 50 emergency shelters across Canada and operate nearly 1 in 5 of all emergency shelter beds. </w:t>
      </w:r>
    </w:p>
    <w:p w:rsidR="0007199D" w:rsidRPr="0007199D" w:rsidRDefault="0007199D" w:rsidP="0007199D">
      <w:r w:rsidRPr="0007199D">
        <w:t>The Operating Principles in this document provide The Salvation Army with a framework for delivering emergency shelter services. They affirm and renew our longstanding commitment to helping people find hope, transform their lives, and move on from homelessness.</w:t>
      </w:r>
      <w:bookmarkStart w:id="0" w:name="_GoBack"/>
      <w:bookmarkEnd w:id="0"/>
    </w:p>
    <w:p w:rsidR="0007199D" w:rsidRPr="0007199D" w:rsidRDefault="0007199D" w:rsidP="0007199D">
      <w:pPr>
        <w:pStyle w:val="Heading2"/>
      </w:pPr>
      <w:r w:rsidRPr="0007199D">
        <w:t xml:space="preserve">Housing First </w:t>
      </w:r>
    </w:p>
    <w:p w:rsidR="0007199D" w:rsidRPr="0007199D" w:rsidRDefault="0007199D" w:rsidP="0007199D">
      <w:r w:rsidRPr="0007199D">
        <w:t>The context in which we provide emergency shelter services has been changing. For the past three decades, the number of people experiencing homelessness has been increasing.</w:t>
      </w:r>
      <w:r w:rsidRPr="0007199D">
        <w:rPr>
          <w:vertAlign w:val="superscript"/>
        </w:rPr>
        <w:endnoteReference w:id="1"/>
      </w:r>
      <w:r w:rsidRPr="0007199D">
        <w:t xml:space="preserve"> Within the last ten years, the average number of nights that individuals and families spend in shelters, along with the median lengths of stay, has been increasing dramatically.</w:t>
      </w:r>
      <w:r w:rsidRPr="0007199D">
        <w:rPr>
          <w:vertAlign w:val="superscript"/>
        </w:rPr>
        <w:endnoteReference w:id="2"/>
      </w:r>
      <w:r w:rsidRPr="0007199D">
        <w:t xml:space="preserve"> To address these issues, many funders have begun to shift resources towards coordinated systems responses that focus on re-housing people as quickly as possible and helping them access the supports they need to stabilize in the community. This new approach, termed “Housing First,” has been adopted by governments across Canada, the United States, and Europe.</w:t>
      </w:r>
      <w:r w:rsidRPr="0007199D">
        <w:rPr>
          <w:vertAlign w:val="superscript"/>
        </w:rPr>
        <w:endnoteReference w:id="3"/>
      </w:r>
      <w:r w:rsidRPr="0007199D">
        <w:t xml:space="preserve"> </w:t>
      </w:r>
    </w:p>
    <w:p w:rsidR="0007199D" w:rsidRPr="0007199D" w:rsidRDefault="0007199D" w:rsidP="0007199D">
      <w:r w:rsidRPr="0007199D">
        <w:t>The Operating Principles are aligned with Housing First, but driven by The Salvation Army’s</w:t>
      </w:r>
      <w:r>
        <w:t xml:space="preserve"> m</w:t>
      </w:r>
      <w:r w:rsidRPr="0007199D">
        <w:t>ission.</w:t>
      </w:r>
    </w:p>
    <w:p w:rsidR="0007199D" w:rsidRPr="0007199D" w:rsidRDefault="0007199D" w:rsidP="0007199D">
      <w:pPr>
        <w:rPr>
          <w:shd w:val="clear" w:color="auto" w:fill="FFFFFF"/>
        </w:rPr>
      </w:pPr>
      <w:r w:rsidRPr="0007199D">
        <w:t xml:space="preserve">While “Housing First” is focused on long-term housing and supports for people with multiple challenges, emergency responses continue to play a valuable role. For someone facing a winter night on a park bench, access to an emergency shelter can sometimes mean the difference between life and death. However, the value of shelters goes beyond meeting immediate needs. Emergency shelters often serve as the “front door” to </w:t>
      </w:r>
      <w:r w:rsidRPr="0007199D">
        <w:rPr>
          <w:shd w:val="clear" w:color="auto" w:fill="FFFFFF"/>
        </w:rPr>
        <w:t xml:space="preserve">a broader system of supports. Salvation Army staff have extensive knowledge and </w:t>
      </w:r>
      <w:r w:rsidRPr="0007199D">
        <w:rPr>
          <w:shd w:val="clear" w:color="auto" w:fill="FFFFFF"/>
        </w:rPr>
        <w:lastRenderedPageBreak/>
        <w:t>strong community partnerships which help to ensure that people experiencing homelessness can access the resources and services they need to stabilize in the community.</w:t>
      </w:r>
    </w:p>
    <w:p w:rsidR="0007199D" w:rsidRPr="0007199D" w:rsidRDefault="0007199D" w:rsidP="0007199D">
      <w:r w:rsidRPr="0007199D">
        <w:t xml:space="preserve">In most Canadian cities, shelter occupancy rates are high; 70% of Salvation Army emergency shelters have an average occupancy rate above 90%. Rental vacancy rates are dropping, affordable housing stock is being lost as low-income </w:t>
      </w:r>
      <w:proofErr w:type="spellStart"/>
      <w:r w:rsidRPr="0007199D">
        <w:t>neighbourhoods</w:t>
      </w:r>
      <w:proofErr w:type="spellEnd"/>
      <w:r w:rsidRPr="0007199D">
        <w:t xml:space="preserve"> are gentrifying, social housing stock is diminishing, and social assistance rates and minimum wages are not adequate to secure housing stability. It is important that people experiencing homelessness have somewhere to go – immediately – and access to supports that can help them become and remain housed.</w:t>
      </w:r>
    </w:p>
    <w:p w:rsidR="0007199D" w:rsidRPr="0007199D" w:rsidRDefault="0007199D" w:rsidP="0007199D">
      <w:r w:rsidRPr="0007199D">
        <w:t>These Operating Principles affirm the value of emergency shelters as an intervention that saves lives, helps people find housing, and supports people to access the resources they need to achieve housing stability.</w:t>
      </w:r>
    </w:p>
    <w:p w:rsidR="0007199D" w:rsidRPr="0007199D" w:rsidRDefault="0007199D" w:rsidP="0007199D">
      <w:pPr>
        <w:pStyle w:val="Heading2"/>
      </w:pPr>
      <w:r w:rsidRPr="0007199D">
        <w:t xml:space="preserve">Development of the Operating Principles </w:t>
      </w:r>
    </w:p>
    <w:p w:rsidR="0007199D" w:rsidRPr="0007199D" w:rsidRDefault="0007199D" w:rsidP="0007199D">
      <w:r w:rsidRPr="0007199D">
        <w:t>The National Advisory Board of The Salvation Army struck a Homelessness Task Team</w:t>
      </w:r>
      <w:r w:rsidRPr="0007199D">
        <w:rPr>
          <w:vertAlign w:val="superscript"/>
        </w:rPr>
        <w:endnoteReference w:id="4"/>
      </w:r>
      <w:r w:rsidRPr="0007199D">
        <w:t xml:space="preserve"> in 2013 with the following mandate:</w:t>
      </w:r>
    </w:p>
    <w:p w:rsidR="0007199D" w:rsidRPr="0007199D" w:rsidRDefault="0007199D" w:rsidP="0007199D">
      <w:pPr>
        <w:pStyle w:val="ListParagraph"/>
      </w:pPr>
      <w:r w:rsidRPr="0007199D">
        <w:t>To understand what is best for those experiencing homelessness in terms of program delivery.</w:t>
      </w:r>
    </w:p>
    <w:p w:rsidR="0007199D" w:rsidRPr="0007199D" w:rsidRDefault="0007199D" w:rsidP="0007199D">
      <w:pPr>
        <w:pStyle w:val="ListParagraph"/>
      </w:pPr>
      <w:r w:rsidRPr="0007199D">
        <w:t>To understand what funders identify as best for persons experiencing homelessness currently and in the future.</w:t>
      </w:r>
    </w:p>
    <w:p w:rsidR="0007199D" w:rsidRPr="0007199D" w:rsidRDefault="0007199D" w:rsidP="0007199D">
      <w:pPr>
        <w:pStyle w:val="ListParagraph"/>
      </w:pPr>
      <w:r w:rsidRPr="0007199D">
        <w:t>To identify the processes and systems needed to respond to emerging opportunities, best practices, and funder policy directions.</w:t>
      </w:r>
    </w:p>
    <w:p w:rsidR="0007199D" w:rsidRPr="0007199D" w:rsidRDefault="0007199D" w:rsidP="0007199D">
      <w:pPr>
        <w:pStyle w:val="ListParagraph"/>
      </w:pPr>
      <w:r w:rsidRPr="0007199D">
        <w:t>To provide recommendations to The Salvation Army to ensure effectiveness and efficiency of The Salvation Army’s response to homelessness, including benchmarking, best practice, evidence-based and research-informed responses, program definition, partnerships, and the development of national service standards.</w:t>
      </w:r>
    </w:p>
    <w:p w:rsidR="0007199D" w:rsidRPr="0007199D" w:rsidRDefault="0007199D" w:rsidP="0007199D">
      <w:r w:rsidRPr="0007199D">
        <w:t xml:space="preserve">The Task Team’s scope focused on </w:t>
      </w:r>
      <w:r w:rsidRPr="0007199D">
        <w:rPr>
          <w:bCs/>
        </w:rPr>
        <w:t>emergency shelter services</w:t>
      </w:r>
      <w:r w:rsidRPr="0007199D">
        <w:t xml:space="preserve"> and the impact of </w:t>
      </w:r>
      <w:r w:rsidRPr="0007199D">
        <w:rPr>
          <w:bCs/>
        </w:rPr>
        <w:t>Housing First</w:t>
      </w:r>
      <w:r w:rsidRPr="0007199D">
        <w:t xml:space="preserve"> approaches on these services. Between January and October 2014, the </w:t>
      </w:r>
      <w:r w:rsidRPr="0007199D">
        <w:lastRenderedPageBreak/>
        <w:t>Homelessness Task Team conducted an extensive literature review, surveyed all 53 Canadian Salvation Army emergency shelters, visited shelters and other service providers in 7 cities, and consulted with 319 individuals:</w:t>
      </w:r>
    </w:p>
    <w:p w:rsidR="0007199D" w:rsidRPr="0007199D" w:rsidRDefault="0007199D" w:rsidP="0007199D">
      <w:pPr>
        <w:pStyle w:val="ListParagraph"/>
      </w:pPr>
      <w:r w:rsidRPr="0007199D">
        <w:t xml:space="preserve">207 Salvation Army officers and staff </w:t>
      </w:r>
    </w:p>
    <w:p w:rsidR="0007199D" w:rsidRPr="0007199D" w:rsidRDefault="0007199D" w:rsidP="0007199D">
      <w:pPr>
        <w:pStyle w:val="ListParagraph"/>
      </w:pPr>
      <w:r w:rsidRPr="0007199D">
        <w:t xml:space="preserve">39 service providers, researchers, funders, policy-makers, and other sector leaders </w:t>
      </w:r>
    </w:p>
    <w:p w:rsidR="0007199D" w:rsidRPr="0007199D" w:rsidRDefault="0007199D" w:rsidP="0007199D">
      <w:pPr>
        <w:pStyle w:val="ListParagraph"/>
      </w:pPr>
      <w:r w:rsidRPr="0007199D">
        <w:t>73 Salvation Army clients (38 men and 35 women)</w:t>
      </w:r>
    </w:p>
    <w:p w:rsidR="0007199D" w:rsidRPr="0007199D" w:rsidRDefault="0007199D" w:rsidP="0007199D">
      <w:r w:rsidRPr="0007199D">
        <w:t>The 7 site visits took place in Calgary (ANT), London (ONG), Winnipeg (PRA), Montreal (QUE), Vancouver and Abbotsford (BC), and St. John’s (NL).</w:t>
      </w:r>
    </w:p>
    <w:p w:rsidR="0007199D" w:rsidRPr="0007199D" w:rsidRDefault="0007199D" w:rsidP="0007199D">
      <w:r w:rsidRPr="0007199D">
        <w:t xml:space="preserve">In January 2015, the National Advisory Board endorsed the Operating Principles. </w:t>
      </w:r>
    </w:p>
    <w:p w:rsidR="0007199D" w:rsidRPr="0007199D" w:rsidRDefault="0007199D" w:rsidP="0007199D">
      <w:pPr>
        <w:rPr>
          <w:b/>
        </w:rPr>
      </w:pPr>
      <w:r w:rsidRPr="0007199D">
        <w:rPr>
          <w:b/>
        </w:rPr>
        <w:t xml:space="preserve">In February 2015, the Territorial Management Board endorsed the Operating Principles and directed that they be implemented in emergency shelters across Canada and Bermuda. </w:t>
      </w:r>
    </w:p>
    <w:p w:rsidR="008A40DB" w:rsidRDefault="0086754B" w:rsidP="0007199D">
      <w:pPr>
        <w:pStyle w:val="Title"/>
      </w:pPr>
      <w:r>
        <w:rPr>
          <w:noProof/>
          <w:lang w:val="en-CA" w:eastAsia="en-CA"/>
        </w:rPr>
        <w:lastRenderedPageBreak/>
        <mc:AlternateContent>
          <mc:Choice Requires="wps">
            <w:drawing>
              <wp:anchor distT="0" distB="0" distL="114300" distR="114300" simplePos="0" relativeHeight="251665408" behindDoc="0" locked="0" layoutInCell="1" allowOverlap="1" wp14:anchorId="1CAD6857" wp14:editId="43889E2F">
                <wp:simplePos x="0" y="0"/>
                <wp:positionH relativeFrom="column">
                  <wp:posOffset>767715</wp:posOffset>
                </wp:positionH>
                <wp:positionV relativeFrom="paragraph">
                  <wp:posOffset>3205670</wp:posOffset>
                </wp:positionV>
                <wp:extent cx="638175" cy="3924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2430"/>
                        </a:xfrm>
                        <a:prstGeom prst="rect">
                          <a:avLst/>
                        </a:prstGeom>
                        <a:noFill/>
                        <a:ln w="9525">
                          <a:noFill/>
                          <a:miter lim="800000"/>
                          <a:headEnd/>
                          <a:tailEnd/>
                        </a:ln>
                      </wps:spPr>
                      <wps:txbx>
                        <w:txbxContent>
                          <w:p w:rsidR="005D6227" w:rsidRDefault="005D6227" w:rsidP="005D6227">
                            <w:pPr>
                              <w:pStyle w:val="Heading3"/>
                            </w:pPr>
                            <w: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45pt;margin-top:252.4pt;width:50.2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" filled="f" stroked="f">
                <v:textbox>
                  <w:txbxContent>
                    <w:p w:rsidR="005D6227" w:rsidRDefault="005D6227" w:rsidP="005D6227">
                      <w:pPr>
                        <w:pStyle w:val="Heading3"/>
                      </w:pPr>
                      <w:r>
                        <w:t>2015</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6B293CF9" wp14:editId="28151CBC">
                <wp:simplePos x="0" y="0"/>
                <wp:positionH relativeFrom="column">
                  <wp:posOffset>548640</wp:posOffset>
                </wp:positionH>
                <wp:positionV relativeFrom="paragraph">
                  <wp:posOffset>2323910</wp:posOffset>
                </wp:positionV>
                <wp:extent cx="638175" cy="3924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2430"/>
                        </a:xfrm>
                        <a:prstGeom prst="rect">
                          <a:avLst/>
                        </a:prstGeom>
                        <a:noFill/>
                        <a:ln w="9525">
                          <a:noFill/>
                          <a:miter lim="800000"/>
                          <a:headEnd/>
                          <a:tailEnd/>
                        </a:ln>
                      </wps:spPr>
                      <wps:txbx>
                        <w:txbxContent>
                          <w:p w:rsidR="005D6227" w:rsidRDefault="005D6227" w:rsidP="005D6227">
                            <w:pPr>
                              <w:pStyle w:val="Heading3"/>
                            </w:pPr>
                            <w:r>
                              <w:t>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2pt;margin-top:183pt;width:50.25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" filled="f" stroked="f">
                <v:textbox>
                  <w:txbxContent>
                    <w:p w:rsidR="005D6227" w:rsidRDefault="005D6227" w:rsidP="005D6227">
                      <w:pPr>
                        <w:pStyle w:val="Heading3"/>
                      </w:pPr>
                      <w:r>
                        <w:t>2014</w:t>
                      </w: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4CFC30F0" wp14:editId="01EE3C76">
                <wp:simplePos x="0" y="0"/>
                <wp:positionH relativeFrom="column">
                  <wp:posOffset>53975</wp:posOffset>
                </wp:positionH>
                <wp:positionV relativeFrom="paragraph">
                  <wp:posOffset>1428940</wp:posOffset>
                </wp:positionV>
                <wp:extent cx="638175" cy="3924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2430"/>
                        </a:xfrm>
                        <a:prstGeom prst="rect">
                          <a:avLst/>
                        </a:prstGeom>
                        <a:noFill/>
                        <a:ln w="9525">
                          <a:noFill/>
                          <a:miter lim="800000"/>
                          <a:headEnd/>
                          <a:tailEnd/>
                        </a:ln>
                      </wps:spPr>
                      <wps:txbx>
                        <w:txbxContent>
                          <w:p w:rsidR="008A40DB" w:rsidRDefault="008A40DB" w:rsidP="005D6227">
                            <w:pPr>
                              <w:pStyle w:val="Heading3"/>
                            </w:pPr>
                            <w: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5pt;margin-top:112.5pt;width:50.2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" filled="f" stroked="f">
                <v:textbox>
                  <w:txbxContent>
                    <w:p w:rsidR="008A40DB" w:rsidRDefault="008A40DB" w:rsidP="005D6227">
                      <w:pPr>
                        <w:pStyle w:val="Heading3"/>
                      </w:pPr>
                      <w:r>
                        <w:t>2013</w:t>
                      </w:r>
                    </w:p>
                  </w:txbxContent>
                </v:textbox>
              </v:shape>
            </w:pict>
          </mc:Fallback>
        </mc:AlternateContent>
      </w:r>
      <w:del w:id="1" w:author="Amy Fisher" w:date="2018-07-18T08:25:00Z">
        <w:r w:rsidDel="00AA7AF3">
          <w:rPr>
            <w:noProof/>
            <w:lang w:val="en-CA" w:eastAsia="en-CA"/>
          </w:rPr>
          <w:drawing>
            <wp:anchor distT="0" distB="0" distL="114300" distR="114300" simplePos="0" relativeHeight="251659264" behindDoc="0" locked="0" layoutInCell="1" allowOverlap="1" wp14:anchorId="4B805D33" wp14:editId="168457A1">
              <wp:simplePos x="0" y="0"/>
              <wp:positionH relativeFrom="column">
                <wp:posOffset>-72390</wp:posOffset>
              </wp:positionH>
              <wp:positionV relativeFrom="paragraph">
                <wp:posOffset>976630</wp:posOffset>
              </wp:positionV>
              <wp:extent cx="6032500" cy="5676265"/>
              <wp:effectExtent l="0" t="0" r="444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del>
      <w:r w:rsidR="0007199D">
        <w:rPr>
          <w:noProof/>
          <w:lang w:val="en-CA" w:eastAsia="en-CA"/>
        </w:rPr>
        <w:t>Timeline</w:t>
      </w:r>
    </w:p>
    <w:p w:rsidR="0086754B" w:rsidRDefault="0007199D" w:rsidP="0007716A">
      <w:r>
        <w:rPr>
          <w:noProof/>
          <w:lang w:val="en-CA" w:eastAsia="en-CA"/>
        </w:rPr>
        <mc:AlternateContent>
          <mc:Choice Requires="wps">
            <w:drawing>
              <wp:anchor distT="0" distB="0" distL="114300" distR="114300" simplePos="0" relativeHeight="251671552" behindDoc="0" locked="0" layoutInCell="1" allowOverlap="1" wp14:anchorId="4B353038" wp14:editId="5287C03D">
                <wp:simplePos x="0" y="0"/>
                <wp:positionH relativeFrom="column">
                  <wp:posOffset>23495</wp:posOffset>
                </wp:positionH>
                <wp:positionV relativeFrom="paragraph">
                  <wp:posOffset>5227320</wp:posOffset>
                </wp:positionV>
                <wp:extent cx="638175" cy="3924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2430"/>
                        </a:xfrm>
                        <a:prstGeom prst="rect">
                          <a:avLst/>
                        </a:prstGeom>
                        <a:noFill/>
                        <a:ln w="9525">
                          <a:noFill/>
                          <a:miter lim="800000"/>
                          <a:headEnd/>
                          <a:tailEnd/>
                        </a:ln>
                      </wps:spPr>
                      <wps:txbx>
                        <w:txbxContent>
                          <w:p w:rsidR="005D6227" w:rsidRDefault="005D6227" w:rsidP="005D6227">
                            <w:pPr>
                              <w:pStyle w:val="Heading3"/>
                            </w:pPr>
                            <w:r>
                              <w:t>201</w:t>
                            </w:r>
                            <w:ins w:id="2" w:author="Amy Fisher" w:date="2019-02-01T14:56:00Z">
                              <w:r w:rsidR="008209F7">
                                <w:t>9</w:t>
                              </w:r>
                            </w:ins>
                            <w:del w:id="3" w:author="Amy Fisher" w:date="2019-02-01T14:56:00Z">
                              <w:r w:rsidDel="008209F7">
                                <w:delText>8</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5pt;margin-top:411.6pt;width:50.2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" filled="f" stroked="f">
                <v:textbox>
                  <w:txbxContent>
                    <w:p w:rsidR="005D6227" w:rsidRDefault="005D6227" w:rsidP="005D6227">
                      <w:pPr>
                        <w:pStyle w:val="Heading3"/>
                      </w:pPr>
                      <w:r>
                        <w:t>201</w:t>
                      </w:r>
                      <w:ins w:id="4" w:author="Amy Fisher" w:date="2019-02-01T14:56:00Z">
                        <w:r w:rsidR="008209F7">
                          <w:t>9</w:t>
                        </w:r>
                      </w:ins>
                      <w:del w:id="5" w:author="Amy Fisher" w:date="2019-02-01T14:56:00Z">
                        <w:r w:rsidDel="008209F7">
                          <w:delText>8</w:delText>
                        </w:r>
                      </w:del>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13CD0203" wp14:editId="3AD2F5EC">
                <wp:simplePos x="0" y="0"/>
                <wp:positionH relativeFrom="column">
                  <wp:posOffset>522605</wp:posOffset>
                </wp:positionH>
                <wp:positionV relativeFrom="paragraph">
                  <wp:posOffset>4344035</wp:posOffset>
                </wp:positionV>
                <wp:extent cx="638175" cy="3924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2430"/>
                        </a:xfrm>
                        <a:prstGeom prst="rect">
                          <a:avLst/>
                        </a:prstGeom>
                        <a:noFill/>
                        <a:ln w="9525">
                          <a:noFill/>
                          <a:miter lim="800000"/>
                          <a:headEnd/>
                          <a:tailEnd/>
                        </a:ln>
                      </wps:spPr>
                      <wps:txbx>
                        <w:txbxContent>
                          <w:p w:rsidR="005D6227" w:rsidRDefault="005D6227" w:rsidP="005D6227">
                            <w:pPr>
                              <w:pStyle w:val="Heading3"/>
                            </w:pPr>
                            <w: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15pt;margin-top:342.05pt;width:50.2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" filled="f" stroked="f">
                <v:textbox>
                  <w:txbxContent>
                    <w:p w:rsidR="005D6227" w:rsidRDefault="005D6227" w:rsidP="005D6227">
                      <w:pPr>
                        <w:pStyle w:val="Heading3"/>
                      </w:pPr>
                      <w:r>
                        <w:t>2017</w:t>
                      </w:r>
                    </w:p>
                  </w:txbxContent>
                </v:textbox>
              </v:shap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4A31277D" wp14:editId="5AC4CE8F">
                <wp:simplePos x="0" y="0"/>
                <wp:positionH relativeFrom="column">
                  <wp:posOffset>774065</wp:posOffset>
                </wp:positionH>
                <wp:positionV relativeFrom="paragraph">
                  <wp:posOffset>3460115</wp:posOffset>
                </wp:positionV>
                <wp:extent cx="638175" cy="3924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2430"/>
                        </a:xfrm>
                        <a:prstGeom prst="rect">
                          <a:avLst/>
                        </a:prstGeom>
                        <a:noFill/>
                        <a:ln w="9525">
                          <a:noFill/>
                          <a:miter lim="800000"/>
                          <a:headEnd/>
                          <a:tailEnd/>
                        </a:ln>
                      </wps:spPr>
                      <wps:txbx>
                        <w:txbxContent>
                          <w:p w:rsidR="005D6227" w:rsidRDefault="005D6227" w:rsidP="005D6227">
                            <w:pPr>
                              <w:pStyle w:val="Heading3"/>
                            </w:pPr>
                            <w: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95pt;margin-top:272.45pt;width:50.2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" filled="f" stroked="f">
                <v:textbox>
                  <w:txbxContent>
                    <w:p w:rsidR="005D6227" w:rsidRDefault="005D6227" w:rsidP="005D6227">
                      <w:pPr>
                        <w:pStyle w:val="Heading3"/>
                      </w:pPr>
                      <w:r>
                        <w:t>2016</w:t>
                      </w:r>
                    </w:p>
                  </w:txbxContent>
                </v:textbox>
              </v:shape>
            </w:pict>
          </mc:Fallback>
        </mc:AlternateContent>
      </w:r>
    </w:p>
    <w:sectPr w:rsidR="0086754B" w:rsidSect="002C6EA2">
      <w:headerReference w:type="default" r:id="rId14"/>
      <w:footerReference w:type="default" r:id="rId15"/>
      <w:endnotePr>
        <w:numFmt w:val="decimal"/>
      </w:endnotePr>
      <w:pgSz w:w="12240" w:h="15840"/>
      <w:pgMar w:top="1440" w:right="1440" w:bottom="1440" w:left="1440" w:header="720" w:footer="0" w:gutter="0"/>
      <w:pgNumType w:start="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CA" w:rsidRDefault="004D72CA" w:rsidP="00D632CA">
      <w:r>
        <w:separator/>
      </w:r>
    </w:p>
    <w:p w:rsidR="004D72CA" w:rsidRDefault="004D72CA" w:rsidP="00D632CA"/>
  </w:endnote>
  <w:endnote w:type="continuationSeparator" w:id="0">
    <w:p w:rsidR="004D72CA" w:rsidRDefault="004D72CA" w:rsidP="00D632CA">
      <w:r>
        <w:continuationSeparator/>
      </w:r>
    </w:p>
    <w:p w:rsidR="004D72CA" w:rsidRDefault="004D72CA" w:rsidP="00D632CA"/>
  </w:endnote>
  <w:endnote w:id="1">
    <w:p w:rsidR="0007199D" w:rsidRPr="00B83435" w:rsidRDefault="0007199D" w:rsidP="0007199D">
      <w:pPr>
        <w:spacing w:after="0"/>
        <w:rPr>
          <w:sz w:val="20"/>
          <w:szCs w:val="20"/>
        </w:rPr>
      </w:pPr>
      <w:r w:rsidRPr="00B83435">
        <w:rPr>
          <w:rStyle w:val="EndnoteReference"/>
          <w:sz w:val="20"/>
          <w:szCs w:val="20"/>
        </w:rPr>
        <w:endnoteRef/>
      </w:r>
      <w:r w:rsidRPr="00B83435">
        <w:rPr>
          <w:rStyle w:val="EndnoteReference"/>
          <w:sz w:val="20"/>
          <w:szCs w:val="20"/>
        </w:rPr>
        <w:t xml:space="preserve"> </w:t>
      </w:r>
      <w:r w:rsidRPr="00B83435">
        <w:rPr>
          <w:rStyle w:val="EndnoteTextChar"/>
        </w:rPr>
        <w:fldChar w:fldCharType="begin" w:fldLock="1"/>
      </w:r>
      <w:r w:rsidRPr="00B83435">
        <w:rPr>
          <w:rStyle w:val="EndnoteTextChar"/>
        </w:rPr>
        <w:instrText>ADDIN CSL_CITATION { "citationItems" : [ { "id" : "ITEM-1", "itemData" : { "ISBN" : "9780973019735", "author" : [ { "dropping-particle" : "", "family" : "Laird", "given" : "Gordon", "non-dropping-particle" : "", "parse-names" : false, "suffix" : "" } ], "id" : "ITEM-1", "issued" : { "date-parts" : [ [ "2007" ] ] }, "publisher-place" : "Calgary, Alberta", "title" : "Shelter - Homelessness in a growth economy: Canada's 21st century paradox", "type" : "report" }, "uris" : [ "http://www.mendeley.com/documents/?uuid=a3949e0e-24f3-4739-9620-83c60d948e81" ] }, { "id" : "ITEM-2", "itemData" : { "author" : [ { "dropping-particle" : "", "family" : "Hulchanski", "given" : "J David", "non-dropping-particle" : "", "parse-names" : false, "suffix" : "" } ], "id" : "ITEM-2", "issued" : { "date-parts" : [ [ "2011" ] ] }, "page" : "1-17", "publisher-place" : "TDSB Futures Conference, May 2011", "title" : "Housing &amp; the Rise of Homelessness", "type" : "paper-conference" }, "uris" : [ "http://www.mendeley.com/documents/?uuid=806e4411-72cc-4cfc-97f5-b711a854811c" ] }, { "id" : "ITEM-3", "itemData" : { "ISBN" : "9780772714756", "author" : [ { "dropping-particle" : "", "family" : "Hulchanski", "given" : "J. David", "non-dropping-particle" : "", "parse-names" : false, "suffix" : "" }, { "dropping-particle" : "", "family" : "Campsie", "given" : "Philippa", "non-dropping-particle" : "", "parse-names" : false, "suffix" : "" }, { "dropping-particle" : "", "family" : "Chau", "given" : "Shirley B.Y.", "non-dropping-particle" : "", "parse-names" : false, "suffix" : "" }, { "dropping-particle" : "", "family" : "Hwang", "given" : "Stephen W.", "non-dropping-particle" : "", "parse-names" : false, "suffix" : "" }, { "dropping-particle" : "", "family" : "Paradis", "given" : "Emily", "non-dropping-particle" : "", "parse-names" : false, "suffix" : "" } ], "container-title" : "Finding Home: Policy Options for Addressing Homelessness in Canada", "id" : "ITEM-3", "issued" : { "date-parts" : [ [ "2009" ] ] }, "publisher" : "Cities Centre, University of Toronto", "publisher-place" : "Toronto", "title" : "Homelessness: What's in a Word?", "type" : "chapter" }, "uris" : [ "http://www.mendeley.com/documents/?uuid=cbf00328-6922-4285-86c1-b1a3d226d372" ] }, { "id" : "ITEM-4", "itemData" : { "abstract" : "Homelessness in Toronto has been growing rapidly, almost six times faster than the overall population. In 1960, there were 900 beds in the city\u2019s shelter system and 1.6 million people living in Toronto. By 2006, Toronto had 4,181 shelter beds in a city of 2.6 million. The face of homelessness is changing as more families and children line-up for shelter. Homelessness is the most visible sign of a larger urban crisis: The lack of affordable housing directly affects hundreds of thousands of low, moderate and middle-income households, and the impact runs throughout the city. If visible homelessness is the tip of the iceberg, then the affordable housing crisis and deep urban poverty are the huge mass below the water. Blueprint to End Homelessness in Toronto The Blueprint is a practical plan to move thousands from homelessness to homes, meet the growing need for affordable homes over the next decade, create thousands of new homes annually and provide rent subsidies to tens of thousands of low and moderate-income households. It will engage the federal, provincial and municipal governments, along with partners from the community and business sectors. Part one: Move the \u201csheltered\u201d homeless into homes Every night, about 3,700 women, men and children are crowded into cots, bunks and motel rooms in Toronto\u2019s homeless shelter system. This is not only unhealthy and uncomfortable, but it wastes tax dollars. Taxpayers pay two and one-half times as much for homeless shelters as for rent supplements. Shelters cost ten times as much as social housing. A plan to move half the sheltered homeless into homes would require 1,850 rent supplements and would cost the city $15.5 million annually. That would be offset by the expected $43 million in shelter savings. Part two: A comprehensive affordable housing strategy Crowded shelters are the tip of the iceberg \u2013 a visible sign of a deep affordable housing crisis that affects hundreds of thousands of Torontonians. The Blueprint to End Homelessness in Toronto sets out a ten-year plan with seven practical steps. The plan sets an annual target of 4,500 new homes, 2,000 supportive housing homes, 8,600 renovated homes, 9,750 rent supplements, emergency relief, eviction prevention and an effective inclusive planning strategy. The combined capital and operating cost would be $837 million to be cost-shared among the municipal, provincial and federal governments. The return on investment in reduced program spending, along with increased p\u2026", "author" : [ { "dropping-particle" : "", "family" : "The Wellesley Institute", "given" : "", "non-dropping-particle" : "", "parse-names" : false, "suffix" : "" }, { "dropping-particle" : "", "family" : "Shapcott", "given" : "Michael", "non-dropping-particle" : "", "parse-names" : false, "suffix" : "" }, { "dropping-particle" : "", "family" : "Salazar", "given" : "Rene Guerra", "non-dropping-particle" : "", "parse-names" : false, "suffix" : "" } ], "id" : "ITEM-4", "issued" : { "date-parts" : [ [ "2006" ] ] }, "number-of-pages" : "106", "publisher-place" : "Toronto", "title" : "Framework for the Blueprint to End Homelessness in Toronto", "type" : "report" }, "uris" : [ "http://www.mendeley.com/documents/?uuid=9bf941a4-1e11-49cc-b8d8-015c3963beb2" ] } ], "mendeley" : { "formattedCitation" : "(Hulchanski, Campsie, Chau, Hwang, &amp; Paradis, 2009; Hulchanski, 2011; Laird, 2007; The Wellesley Institute, Shapcott, &amp; Salazar, 2006)", "plainTextFormattedCitation" : "(Hulchanski, Campsie, Chau, Hwang, &amp; Paradis, 2009; Hulchanski, 2011; Laird, 2007; The Wellesley Institute, Shapcott, &amp; Salazar, 2006)", "previouslyFormattedCitation" : "(Hulchanski, Campsie, Chau, Hwang, &amp; Paradis, 2009; Hulchanski, 2011; Laird, 2007; The Wellesley Institute, Shapcott, &amp; Salazar, 2006)" }, "properties" : { "noteIndex" : 0 }, "schema" : "https://github.com/citation-style-language/schema/raw/master/csl-citation.json" }</w:instrText>
      </w:r>
      <w:r w:rsidRPr="00B83435">
        <w:rPr>
          <w:rStyle w:val="EndnoteTextChar"/>
        </w:rPr>
        <w:fldChar w:fldCharType="separate"/>
      </w:r>
      <w:r w:rsidRPr="00B83435">
        <w:rPr>
          <w:rStyle w:val="EndnoteTextChar"/>
          <w:noProof/>
        </w:rPr>
        <w:t>(Hulchanski, Campsie, Chau, Hwang, &amp; Paradis, 2009; Hulchanski, 2011; Laird, 2007; The Wellesley Institute, Shapcott, &amp; Salazar, 2006)</w:t>
      </w:r>
      <w:r w:rsidRPr="00B83435">
        <w:rPr>
          <w:rStyle w:val="EndnoteTextChar"/>
        </w:rPr>
        <w:fldChar w:fldCharType="end"/>
      </w:r>
    </w:p>
  </w:endnote>
  <w:endnote w:id="2">
    <w:p w:rsidR="0007199D" w:rsidRPr="00806914" w:rsidRDefault="0007199D" w:rsidP="0007199D">
      <w:pPr>
        <w:pStyle w:val="EndnoteText"/>
        <w:spacing w:after="0"/>
      </w:pPr>
      <w:r w:rsidRPr="00B83435">
        <w:rPr>
          <w:rStyle w:val="EndnoteReference"/>
        </w:rPr>
        <w:endnoteRef/>
      </w:r>
      <w:r w:rsidRPr="00B83435">
        <w:t xml:space="preserve"> </w:t>
      </w:r>
      <w:r w:rsidRPr="00B83435">
        <w:fldChar w:fldCharType="begin" w:fldLock="1"/>
      </w:r>
      <w:r w:rsidRPr="00B83435">
        <w:instrText>ADDIN CSL_CITATION { "citationItems" : [ { "id" : "ITEM-1", "itemData" : { "author" : [ { "dropping-particle" : "", "family" : "Segaert", "given" : "Aaron", "non-dropping-particle" : "", "parse-names" : false, "suffix" : "" } ], "id" : "ITEM-1", "issued" : { "date-parts" : [ [ "2012" ] ] }, "number-of-pages" : "34", "title" : "The National Shelter Study: Emergency Shelter Use in Canada 2005-2009", "type" : "report" }, "uris" : [ "http://www.mendeley.com/documents/?uuid=90e4cde7-8fbc-4265-8e87-6933b6d70c67" ] } ], "mendeley" : { "formattedCitation" : "(Segaert, 2012)", "plainTextFormattedCitation" : "(Segaert, 2012)", "previouslyFormattedCitation" : "(Segaert, 2012)" }, "properties" : { "noteIndex" : 0 }, "schema" : "https://github.com/citation-style-language/schema/raw/master/csl-citation.json" }</w:instrText>
      </w:r>
      <w:r w:rsidRPr="00B83435">
        <w:fldChar w:fldCharType="separate"/>
      </w:r>
      <w:r w:rsidRPr="00B83435">
        <w:rPr>
          <w:noProof/>
        </w:rPr>
        <w:t>(Segaert, 2012)</w:t>
      </w:r>
      <w:r w:rsidRPr="00B83435">
        <w:fldChar w:fldCharType="end"/>
      </w:r>
    </w:p>
  </w:endnote>
  <w:endnote w:id="3">
    <w:p w:rsidR="0007199D" w:rsidRPr="00806914" w:rsidRDefault="0007199D" w:rsidP="0007199D">
      <w:pPr>
        <w:pStyle w:val="EndnoteText"/>
        <w:spacing w:after="0"/>
      </w:pPr>
      <w:r w:rsidRPr="00806914">
        <w:rPr>
          <w:rStyle w:val="EndnoteReference"/>
        </w:rPr>
        <w:endnoteRef/>
      </w:r>
      <w:r w:rsidRPr="00806914">
        <w:t xml:space="preserve"> </w:t>
      </w:r>
      <w:r>
        <w:t xml:space="preserve">Two resources available on the internet that provide helpful introductions to Housing First approaches are: </w:t>
      </w:r>
      <w:r w:rsidRPr="00425CD2">
        <w:t xml:space="preserve">Stephen </w:t>
      </w:r>
      <w:proofErr w:type="spellStart"/>
      <w:r w:rsidRPr="00425CD2">
        <w:t>Gaetz</w:t>
      </w:r>
      <w:proofErr w:type="spellEnd"/>
      <w:r w:rsidRPr="00425CD2">
        <w:t xml:space="preserve">, Homeless Hub (2013): </w:t>
      </w:r>
      <w:hyperlink r:id="rId1" w:history="1">
        <w:r w:rsidRPr="00B3572D">
          <w:rPr>
            <w:rStyle w:val="Hyperlink"/>
          </w:rPr>
          <w:t>www.homelesshub.ca/housingfirst</w:t>
        </w:r>
      </w:hyperlink>
      <w:r>
        <w:t xml:space="preserve"> and the </w:t>
      </w:r>
      <w:r w:rsidRPr="00425CD2">
        <w:t>Mental Health Commission of Canada (MHCC) and the Homeless Hub, The Canadian Housing First Toolkit</w:t>
      </w:r>
      <w:r>
        <w:t xml:space="preserve"> </w:t>
      </w:r>
      <w:r>
        <w:fldChar w:fldCharType="begin" w:fldLock="1"/>
      </w:r>
      <w:r>
        <w:instrText>ADDIN CSL_CITATION { "citationItems" : [ { "id" : "ITEM-1", "itemData" : { "abstract" : "Polvere, L., MacLeod, T., Macnaughton, E., Caplan, R., Piat, M., Nelson, G., Gaetz, S., &amp; Goering, P.", "author" : [ { "dropping-particle" : "", "family" : "Polvere", "given" : "L.", "non-dropping-particle" : "", "parse-names" : false, "suffix" : "" }, { "dropping-particle" : "", "family" : "MacLeod", "given" : "T.", "non-dropping-particle" : "", "parse-names" : false, "suffix" : "" }, { "dropping-particle" : "", "family" : "Macnaughton", "given" : "E.", "non-dropping-particle" : "", "parse-names" : false, "suffix" : "" }, { "dropping-particle" : "", "family" : "Caplan", "given" : "R.", "non-dropping-particle" : "", "parse-names" : false, "suffix" : "" }, { "dropping-particle" : "", "family" : "Piat, M.", "given" : "Nelson G.", "non-dropping-particle" : "", "parse-names" : false, "suffix" : "" }, { "dropping-particle" : "", "family" : "Gaetz", "given" : "S.", "non-dropping-particle" : "", "parse-names" : false, "suffix" : "" }, { "dropping-particle" : "", "family" : "Goering", "given" : "P.", "non-dropping-particle" : "", "parse-names" : false, "suffix" : "" } ], "id" : "ITEM-1", "issued" : { "date-parts" : [ [ "2014" ] ] }, "publisher-place" : "Calgary and Toronto", "title" : "Canadian Housing First toolkit: The At Home/Chez Soi experience", "type" : "report" }, "uris" : [ "http://www.mendeley.com/documents/?uuid=3fb805e6-8a7d-4c59-bc6a-5282d42caa29" ] } ], "mendeley" : { "formattedCitation" : "(Polvere et al., 2014)", "plainTextFormattedCitation" : "(Polvere et al., 2014)", "previouslyFormattedCitation" : "(Polvere et al., 2014)" }, "properties" : { "noteIndex" : 0 }, "schema" : "https://github.com/citation-style-language/schema/raw/master/csl-citation.json" }</w:instrText>
      </w:r>
      <w:r>
        <w:fldChar w:fldCharType="separate"/>
      </w:r>
      <w:r w:rsidRPr="0081002A">
        <w:rPr>
          <w:noProof/>
        </w:rPr>
        <w:t>(Polvere et al., 2014)</w:t>
      </w:r>
      <w:r>
        <w:fldChar w:fldCharType="end"/>
      </w:r>
      <w:r w:rsidRPr="00425CD2">
        <w:t xml:space="preserve">: </w:t>
      </w:r>
      <w:hyperlink r:id="rId2" w:history="1">
        <w:r w:rsidRPr="00B3572D">
          <w:rPr>
            <w:rStyle w:val="Hyperlink"/>
          </w:rPr>
          <w:t>www.housingfirsttoolkit.ca</w:t>
        </w:r>
      </w:hyperlink>
      <w:r>
        <w:t>.</w:t>
      </w:r>
    </w:p>
  </w:endnote>
  <w:endnote w:id="4">
    <w:p w:rsidR="0007199D" w:rsidRDefault="0007199D" w:rsidP="0007199D">
      <w:pPr>
        <w:pStyle w:val="EndnoteText"/>
        <w:spacing w:after="0"/>
      </w:pPr>
      <w:r>
        <w:rPr>
          <w:rStyle w:val="EndnoteReference"/>
        </w:rPr>
        <w:endnoteRef/>
      </w:r>
      <w:r>
        <w:t xml:space="preserve"> Homelessness Task Team of The Salvation Army’s National Advisory Board: Daniel Burns (chair), Suzanne Herbert (past chair), Mary Ellen </w:t>
      </w:r>
      <w:proofErr w:type="spellStart"/>
      <w:r>
        <w:t>Eberlin</w:t>
      </w:r>
      <w:proofErr w:type="spellEnd"/>
      <w:r>
        <w:t xml:space="preserve">, Joanne Tilley, </w:t>
      </w:r>
      <w:r w:rsidRPr="007A43CA">
        <w:t xml:space="preserve">Lieutenant-Colonel Ray Moulton, Major Les Burrows, Major Michael Hennessy, Karen </w:t>
      </w:r>
      <w:proofErr w:type="spellStart"/>
      <w:r w:rsidRPr="007A43CA">
        <w:t>Livick</w:t>
      </w:r>
      <w:proofErr w:type="spellEnd"/>
      <w:r w:rsidRPr="007A43CA">
        <w:t xml:space="preserve">, </w:t>
      </w:r>
      <w:r>
        <w:t xml:space="preserve">Dr. Stephen Hwang, </w:t>
      </w:r>
      <w:r w:rsidRPr="007A43CA">
        <w:t xml:space="preserve">Robert MacFarlane, Susan </w:t>
      </w:r>
      <w:proofErr w:type="spellStart"/>
      <w:r w:rsidRPr="007A43CA">
        <w:t>Doniz</w:t>
      </w:r>
      <w:proofErr w:type="spellEnd"/>
      <w:r>
        <w:t xml:space="preserve">, and Alison </w:t>
      </w:r>
      <w:proofErr w:type="spellStart"/>
      <w:r>
        <w:t>Kooistra</w:t>
      </w:r>
      <w:proofErr w:type="spellEnd"/>
      <w:r w:rsidRPr="007A43CA">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099"/>
      <w:gridCol w:w="2160"/>
    </w:tblGrid>
    <w:tr w:rsidR="006C1AFC" w:rsidTr="002C6EA2">
      <w:tc>
        <w:tcPr>
          <w:tcW w:w="1101" w:type="dxa"/>
          <w:vAlign w:val="center"/>
        </w:tcPr>
        <w:p w:rsidR="006C1AFC" w:rsidRDefault="006C1AFC" w:rsidP="006C1AFC">
          <w:pPr>
            <w:pStyle w:val="Footer"/>
            <w:jc w:val="left"/>
          </w:pPr>
          <w:r>
            <w:rPr>
              <w:noProof/>
              <w:lang w:val="en-CA" w:eastAsia="en-CA"/>
            </w:rPr>
            <w:drawing>
              <wp:inline distT="0" distB="0" distL="0" distR="0" wp14:anchorId="63F9B301" wp14:editId="7D550FE4">
                <wp:extent cx="6642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6099" w:type="dxa"/>
          <w:vAlign w:val="center"/>
        </w:tcPr>
        <w:p w:rsidR="006C1AFC" w:rsidRDefault="002C6EA2" w:rsidP="002C6EA2">
          <w:pPr>
            <w:pStyle w:val="Footer"/>
            <w:jc w:val="center"/>
          </w:pPr>
          <w:r w:rsidRPr="002C6EA2">
            <w:t>Emergency Shelter Operating Principles – Social Services</w:t>
          </w:r>
        </w:p>
      </w:tc>
      <w:tc>
        <w:tcPr>
          <w:tcW w:w="2160" w:type="dxa"/>
          <w:vAlign w:val="center"/>
        </w:tcPr>
        <w:p w:rsidR="006C1AFC" w:rsidRDefault="006C1AFC" w:rsidP="006C1AFC">
          <w:pPr>
            <w:pStyle w:val="Footer"/>
          </w:pPr>
          <w:r>
            <w:fldChar w:fldCharType="begin"/>
          </w:r>
          <w:r>
            <w:instrText xml:space="preserve"> PAGE   \* MERGEFORMAT </w:instrText>
          </w:r>
          <w:r>
            <w:fldChar w:fldCharType="separate"/>
          </w:r>
          <w:r w:rsidR="008209F7">
            <w:rPr>
              <w:noProof/>
            </w:rPr>
            <w:t>11</w:t>
          </w:r>
          <w:r>
            <w:rPr>
              <w:noProof/>
            </w:rPr>
            <w:fldChar w:fldCharType="end"/>
          </w:r>
        </w:p>
      </w:tc>
    </w:tr>
  </w:tbl>
  <w:p w:rsidR="0063519A" w:rsidRPr="00CF529B" w:rsidRDefault="0063519A" w:rsidP="006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CA" w:rsidRDefault="004D72CA" w:rsidP="00D632CA">
      <w:r>
        <w:separator/>
      </w:r>
    </w:p>
    <w:p w:rsidR="004D72CA" w:rsidRDefault="004D72CA" w:rsidP="00D632CA"/>
  </w:footnote>
  <w:footnote w:type="continuationSeparator" w:id="0">
    <w:p w:rsidR="004D72CA" w:rsidRDefault="004D72CA" w:rsidP="00D632CA">
      <w:r>
        <w:continuationSeparator/>
      </w:r>
    </w:p>
    <w:p w:rsidR="004D72CA" w:rsidRDefault="004D72CA"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27"/>
  </w:num>
  <w:num w:numId="20">
    <w:abstractNumId w:val="28"/>
  </w:num>
  <w:num w:numId="21">
    <w:abstractNumId w:val="19"/>
  </w:num>
  <w:num w:numId="22">
    <w:abstractNumId w:val="15"/>
  </w:num>
  <w:num w:numId="23">
    <w:abstractNumId w:val="20"/>
  </w:num>
  <w:num w:numId="24">
    <w:abstractNumId w:val="11"/>
  </w:num>
  <w:num w:numId="25">
    <w:abstractNumId w:val="23"/>
  </w:num>
  <w:num w:numId="26">
    <w:abstractNumId w:val="24"/>
  </w:num>
  <w:num w:numId="27">
    <w:abstractNumId w:val="25"/>
  </w:num>
  <w:num w:numId="28">
    <w:abstractNumId w:val="13"/>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A5"/>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199D"/>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DBB"/>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10D"/>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9DD"/>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BCF"/>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BA1"/>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B7A"/>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0DF"/>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6EA2"/>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2E"/>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0C"/>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31D"/>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07786"/>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3"/>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01"/>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D7A"/>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90"/>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2CA"/>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0EA"/>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6D51"/>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AD4"/>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862"/>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227"/>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82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636"/>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AFC"/>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5D4"/>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014"/>
    <w:rsid w:val="007A122E"/>
    <w:rsid w:val="007A1691"/>
    <w:rsid w:val="007A1B62"/>
    <w:rsid w:val="007A1E1D"/>
    <w:rsid w:val="007A1E77"/>
    <w:rsid w:val="007A21BD"/>
    <w:rsid w:val="007A2445"/>
    <w:rsid w:val="007A2691"/>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2C4"/>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5C"/>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9F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54B"/>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0DB"/>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CA"/>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014"/>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041"/>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7C6"/>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2AD"/>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60E"/>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AF3"/>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969"/>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6F6F"/>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4BD"/>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5A5"/>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B5E"/>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955"/>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656"/>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CF7F44"/>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8EC"/>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52"/>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562"/>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284"/>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2FD3"/>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B8"/>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476"/>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D66"/>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115"/>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housingfirsttoolkit.ca" TargetMode="External"/><Relationship Id="rId1" Type="http://schemas.openxmlformats.org/officeDocument/2006/relationships/hyperlink" Target="http://www.homelesshub.ca/housingfir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HQ%20Social%20Services\Business%20administration\TSA%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EC3896-90C1-41BD-A8CB-0C7990F7A78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C646ABA3-739F-4490-ADD3-9801BA823F78}">
      <dgm:prSet phldrT="[Text]" custT="1"/>
      <dgm:spPr/>
      <dgm:t>
        <a:bodyPr/>
        <a:lstStyle/>
        <a:p>
          <a:r>
            <a:rPr lang="en-US" sz="1300" b="0">
              <a:latin typeface="+mn-lt"/>
            </a:rPr>
            <a:t>The National Advisory Board initiates the project, hiring a consultant to study the Army’s existing approach to shelter and to develop a national framework, in order to preserve the Army’s presence in the homelessness sector into the future.</a:t>
          </a:r>
        </a:p>
      </dgm:t>
    </dgm:pt>
    <dgm:pt modelId="{46C0069C-DD9B-4D05-B878-7408690F605E}" type="parTrans" cxnId="{7E337A94-533B-4639-BE1A-4A45E0C7C23C}">
      <dgm:prSet/>
      <dgm:spPr/>
      <dgm:t>
        <a:bodyPr/>
        <a:lstStyle/>
        <a:p>
          <a:endParaRPr lang="en-US"/>
        </a:p>
      </dgm:t>
    </dgm:pt>
    <dgm:pt modelId="{58BCB857-E989-45A9-AAF7-AF78F0807B64}" type="sibTrans" cxnId="{7E337A94-533B-4639-BE1A-4A45E0C7C23C}">
      <dgm:prSet/>
      <dgm:spPr/>
      <dgm:t>
        <a:bodyPr/>
        <a:lstStyle/>
        <a:p>
          <a:endParaRPr lang="en-US"/>
        </a:p>
      </dgm:t>
    </dgm:pt>
    <dgm:pt modelId="{F9CF080E-2A88-4758-832E-1BD116568320}">
      <dgm:prSet phldrT="[Text]" custT="1"/>
      <dgm:spPr/>
      <dgm:t>
        <a:bodyPr/>
        <a:lstStyle/>
        <a:p>
          <a:r>
            <a:rPr lang="en-US" sz="1300"/>
            <a:t>Consultations, literature review, survey of current and best practices in TSA emergency shelters.</a:t>
          </a:r>
          <a:endParaRPr lang="en-US" sz="900"/>
        </a:p>
      </dgm:t>
    </dgm:pt>
    <dgm:pt modelId="{E593CF3E-D266-45B3-AC87-FC2F1EF44B9B}" type="parTrans" cxnId="{5C086018-7FAF-4602-BB6D-7CA320654A80}">
      <dgm:prSet/>
      <dgm:spPr/>
      <dgm:t>
        <a:bodyPr/>
        <a:lstStyle/>
        <a:p>
          <a:endParaRPr lang="en-US"/>
        </a:p>
      </dgm:t>
    </dgm:pt>
    <dgm:pt modelId="{755BF383-B1CD-4488-AE75-063BF3340924}" type="sibTrans" cxnId="{5C086018-7FAF-4602-BB6D-7CA320654A80}">
      <dgm:prSet/>
      <dgm:spPr/>
      <dgm:t>
        <a:bodyPr/>
        <a:lstStyle/>
        <a:p>
          <a:endParaRPr lang="en-US"/>
        </a:p>
      </dgm:t>
    </dgm:pt>
    <dgm:pt modelId="{631C86A2-4255-4F31-AE74-6BA07DBC0996}">
      <dgm:prSet custT="1"/>
      <dgm:spPr/>
      <dgm:t>
        <a:bodyPr/>
        <a:lstStyle/>
        <a:p>
          <a:r>
            <a:rPr lang="en-US" sz="1300"/>
            <a:t>The 7 Operating Principles are established. Territorial Management Board directs that they be implemented in Emergency Shelters across the territory.</a:t>
          </a:r>
        </a:p>
      </dgm:t>
    </dgm:pt>
    <dgm:pt modelId="{E2C4B416-F7F7-4EE7-A39E-35334846389E}" type="parTrans" cxnId="{232427C0-39B6-408E-A4EA-50BCE776963A}">
      <dgm:prSet/>
      <dgm:spPr/>
      <dgm:t>
        <a:bodyPr/>
        <a:lstStyle/>
        <a:p>
          <a:endParaRPr lang="en-US"/>
        </a:p>
      </dgm:t>
    </dgm:pt>
    <dgm:pt modelId="{B6290386-F117-4504-920B-4A8FDFF1807C}" type="sibTrans" cxnId="{232427C0-39B6-408E-A4EA-50BCE776963A}">
      <dgm:prSet/>
      <dgm:spPr/>
      <dgm:t>
        <a:bodyPr/>
        <a:lstStyle/>
        <a:p>
          <a:endParaRPr lang="en-US"/>
        </a:p>
      </dgm:t>
    </dgm:pt>
    <dgm:pt modelId="{2F0F6F1A-B096-45CD-96EA-C06B442FD65C}">
      <dgm:prSet custT="1"/>
      <dgm:spPr/>
      <dgm:t>
        <a:bodyPr/>
        <a:lstStyle/>
        <a:p>
          <a:r>
            <a:rPr lang="en-US" sz="1300">
              <a:solidFill>
                <a:schemeClr val="bg1"/>
              </a:solidFill>
            </a:rPr>
            <a:t>The  7 Operating Priciples are </a:t>
          </a:r>
          <a:r>
            <a:rPr lang="en-US" sz="1300"/>
            <a:t>identified by the </a:t>
          </a:r>
          <a:r>
            <a:rPr lang="en-US" sz="1300" b="1" i="1"/>
            <a:t>mobilize</a:t>
          </a:r>
          <a:r>
            <a:rPr lang="en-US" sz="1300" i="1"/>
            <a:t> </a:t>
          </a:r>
          <a:r>
            <a:rPr lang="en-US" sz="1300"/>
            <a:t>campaign as</a:t>
          </a:r>
          <a:r>
            <a:rPr lang="en-US" sz="1300" strike="noStrike"/>
            <a:t> a </a:t>
          </a:r>
          <a:r>
            <a:rPr lang="en-US" sz="1300"/>
            <a:t>measurable outcome under Strategic Priority #3: Social Justice</a:t>
          </a:r>
        </a:p>
      </dgm:t>
    </dgm:pt>
    <dgm:pt modelId="{380E03A2-84BF-4A85-B5B9-CFA1EFD5152F}" type="parTrans" cxnId="{D720DFA1-338F-480D-BA61-9AC68367F06C}">
      <dgm:prSet/>
      <dgm:spPr/>
      <dgm:t>
        <a:bodyPr/>
        <a:lstStyle/>
        <a:p>
          <a:endParaRPr lang="en-US"/>
        </a:p>
      </dgm:t>
    </dgm:pt>
    <dgm:pt modelId="{5CE2A667-AED7-4BAF-88C7-B44CD4419A15}" type="sibTrans" cxnId="{D720DFA1-338F-480D-BA61-9AC68367F06C}">
      <dgm:prSet/>
      <dgm:spPr/>
      <dgm:t>
        <a:bodyPr/>
        <a:lstStyle/>
        <a:p>
          <a:endParaRPr lang="en-US"/>
        </a:p>
      </dgm:t>
    </dgm:pt>
    <dgm:pt modelId="{DF8A96E0-48BE-4AE8-ABCE-0017F8B7A715}">
      <dgm:prSet phldrT="[Text]" custT="1"/>
      <dgm:spPr/>
      <dgm:t>
        <a:bodyPr/>
        <a:lstStyle/>
        <a:p>
          <a:r>
            <a:rPr lang="en-US" sz="1300"/>
            <a:t>In response to feedback from MUs, the principles undergo some language revisions – one to make the existing language more accessible to MU staff and clients, and the other, an alternative version that links the principles to TSA mission &amp; values.</a:t>
          </a:r>
        </a:p>
      </dgm:t>
    </dgm:pt>
    <dgm:pt modelId="{E1A3E1F4-AE1E-4659-AB54-42EF491BBE35}" type="sibTrans" cxnId="{42824896-B76C-4FC1-A8ED-6C3564F63CEB}">
      <dgm:prSet/>
      <dgm:spPr/>
      <dgm:t>
        <a:bodyPr/>
        <a:lstStyle/>
        <a:p>
          <a:endParaRPr lang="en-US"/>
        </a:p>
      </dgm:t>
    </dgm:pt>
    <dgm:pt modelId="{BE0A9218-6F58-40CE-8BBA-1AD07EE2ABEF}" type="parTrans" cxnId="{42824896-B76C-4FC1-A8ED-6C3564F63CEB}">
      <dgm:prSet/>
      <dgm:spPr/>
      <dgm:t>
        <a:bodyPr/>
        <a:lstStyle/>
        <a:p>
          <a:endParaRPr lang="en-US"/>
        </a:p>
      </dgm:t>
    </dgm:pt>
    <dgm:pt modelId="{64533E2F-3F5F-4836-BE4A-02685EDFBFA2}">
      <dgm:prSet custT="1"/>
      <dgm:spPr/>
      <dgm:t>
        <a:bodyPr/>
        <a:lstStyle/>
        <a:p>
          <a:r>
            <a:rPr lang="en-US" sz="1300"/>
            <a:t>Toolkit that will support units in implementing the principles is distributed.</a:t>
          </a:r>
          <a:endParaRPr lang="en-US" sz="1300" strike="sngStrike"/>
        </a:p>
      </dgm:t>
    </dgm:pt>
    <dgm:pt modelId="{9E65F0FD-D838-4F2D-8EC1-73DD1EC0884C}" type="parTrans" cxnId="{74095B6E-8B55-4D48-9336-EA3B267B3377}">
      <dgm:prSet/>
      <dgm:spPr/>
      <dgm:t>
        <a:bodyPr/>
        <a:lstStyle/>
        <a:p>
          <a:endParaRPr lang="en-US"/>
        </a:p>
      </dgm:t>
    </dgm:pt>
    <dgm:pt modelId="{2F1B1EAD-DBA6-4243-8FAA-070301DCDE95}" type="sibTrans" cxnId="{74095B6E-8B55-4D48-9336-EA3B267B3377}">
      <dgm:prSet/>
      <dgm:spPr/>
      <dgm:t>
        <a:bodyPr/>
        <a:lstStyle/>
        <a:p>
          <a:endParaRPr lang="en-US"/>
        </a:p>
      </dgm:t>
    </dgm:pt>
    <dgm:pt modelId="{9CF99909-47B3-42CE-B105-2CFEB3D1BD3A}" type="pres">
      <dgm:prSet presAssocID="{B2EC3896-90C1-41BD-A8CB-0C7990F7A78B}" presName="Name0" presStyleCnt="0">
        <dgm:presLayoutVars>
          <dgm:chMax val="7"/>
          <dgm:chPref val="7"/>
          <dgm:dir/>
        </dgm:presLayoutVars>
      </dgm:prSet>
      <dgm:spPr/>
      <dgm:t>
        <a:bodyPr/>
        <a:lstStyle/>
        <a:p>
          <a:endParaRPr lang="en-US"/>
        </a:p>
      </dgm:t>
    </dgm:pt>
    <dgm:pt modelId="{652E5ED2-0A95-4077-B096-E239C0B3E6CA}" type="pres">
      <dgm:prSet presAssocID="{B2EC3896-90C1-41BD-A8CB-0C7990F7A78B}" presName="Name1" presStyleCnt="0"/>
      <dgm:spPr/>
    </dgm:pt>
    <dgm:pt modelId="{73A36C61-DE7F-4282-815E-9575F9A437AD}" type="pres">
      <dgm:prSet presAssocID="{B2EC3896-90C1-41BD-A8CB-0C7990F7A78B}" presName="cycle" presStyleCnt="0"/>
      <dgm:spPr/>
    </dgm:pt>
    <dgm:pt modelId="{000DA77A-EECE-46B6-86F6-0EE367840FA2}" type="pres">
      <dgm:prSet presAssocID="{B2EC3896-90C1-41BD-A8CB-0C7990F7A78B}" presName="srcNode" presStyleLbl="node1" presStyleIdx="0" presStyleCnt="6"/>
      <dgm:spPr/>
    </dgm:pt>
    <dgm:pt modelId="{A7C8503B-1ABC-47C0-8FDF-4D46923B952C}" type="pres">
      <dgm:prSet presAssocID="{B2EC3896-90C1-41BD-A8CB-0C7990F7A78B}" presName="conn" presStyleLbl="parChTrans1D2" presStyleIdx="0" presStyleCnt="1"/>
      <dgm:spPr/>
      <dgm:t>
        <a:bodyPr/>
        <a:lstStyle/>
        <a:p>
          <a:endParaRPr lang="en-US"/>
        </a:p>
      </dgm:t>
    </dgm:pt>
    <dgm:pt modelId="{D5C2EFC2-E94D-49BA-923D-F108913DA8DD}" type="pres">
      <dgm:prSet presAssocID="{B2EC3896-90C1-41BD-A8CB-0C7990F7A78B}" presName="extraNode" presStyleLbl="node1" presStyleIdx="0" presStyleCnt="6"/>
      <dgm:spPr/>
    </dgm:pt>
    <dgm:pt modelId="{0F7C65FB-6061-4FE3-9734-E311BE1906C9}" type="pres">
      <dgm:prSet presAssocID="{B2EC3896-90C1-41BD-A8CB-0C7990F7A78B}" presName="dstNode" presStyleLbl="node1" presStyleIdx="0" presStyleCnt="6"/>
      <dgm:spPr/>
    </dgm:pt>
    <dgm:pt modelId="{C2787FC6-DD3E-4792-9A11-0EC0E9E89ECA}" type="pres">
      <dgm:prSet presAssocID="{C646ABA3-739F-4490-ADD3-9801BA823F78}" presName="text_1" presStyleLbl="node1" presStyleIdx="0" presStyleCnt="6" custScaleX="101700" custScaleY="132191">
        <dgm:presLayoutVars>
          <dgm:bulletEnabled val="1"/>
        </dgm:presLayoutVars>
      </dgm:prSet>
      <dgm:spPr/>
      <dgm:t>
        <a:bodyPr/>
        <a:lstStyle/>
        <a:p>
          <a:endParaRPr lang="en-US"/>
        </a:p>
      </dgm:t>
    </dgm:pt>
    <dgm:pt modelId="{B90EFC12-3DF0-40CA-93E3-9C11A3972546}" type="pres">
      <dgm:prSet presAssocID="{C646ABA3-739F-4490-ADD3-9801BA823F78}" presName="accent_1" presStyleCnt="0"/>
      <dgm:spPr/>
    </dgm:pt>
    <dgm:pt modelId="{8D0DCF3A-C4C5-4753-96AC-E5E8071A9C02}" type="pres">
      <dgm:prSet presAssocID="{C646ABA3-739F-4490-ADD3-9801BA823F78}" presName="accentRepeatNode" presStyleLbl="solidFgAcc1" presStyleIdx="0" presStyleCnt="6"/>
      <dgm:spPr/>
    </dgm:pt>
    <dgm:pt modelId="{23A0EA61-2D4A-4197-88AD-6A8B37E77B5C}" type="pres">
      <dgm:prSet presAssocID="{F9CF080E-2A88-4758-832E-1BD116568320}" presName="text_2" presStyleLbl="node1" presStyleIdx="1" presStyleCnt="6" custScaleX="101867" custScaleY="130572">
        <dgm:presLayoutVars>
          <dgm:bulletEnabled val="1"/>
        </dgm:presLayoutVars>
      </dgm:prSet>
      <dgm:spPr/>
      <dgm:t>
        <a:bodyPr/>
        <a:lstStyle/>
        <a:p>
          <a:endParaRPr lang="en-US"/>
        </a:p>
      </dgm:t>
    </dgm:pt>
    <dgm:pt modelId="{6CA32CDA-FC2C-4B5A-8E16-CC6C95779A7D}" type="pres">
      <dgm:prSet presAssocID="{F9CF080E-2A88-4758-832E-1BD116568320}" presName="accent_2" presStyleCnt="0"/>
      <dgm:spPr/>
    </dgm:pt>
    <dgm:pt modelId="{890C91AB-9DC6-4335-938E-20B1FE2079C9}" type="pres">
      <dgm:prSet presAssocID="{F9CF080E-2A88-4758-832E-1BD116568320}" presName="accentRepeatNode" presStyleLbl="solidFgAcc1" presStyleIdx="1" presStyleCnt="6"/>
      <dgm:spPr/>
    </dgm:pt>
    <dgm:pt modelId="{EE739A92-B248-4F00-A0D1-74E9EF5E89BC}" type="pres">
      <dgm:prSet presAssocID="{631C86A2-4255-4F31-AE74-6BA07DBC0996}" presName="text_3" presStyleLbl="node1" presStyleIdx="2" presStyleCnt="6" custScaleX="101955" custScaleY="133923">
        <dgm:presLayoutVars>
          <dgm:bulletEnabled val="1"/>
        </dgm:presLayoutVars>
      </dgm:prSet>
      <dgm:spPr/>
      <dgm:t>
        <a:bodyPr/>
        <a:lstStyle/>
        <a:p>
          <a:endParaRPr lang="en-US"/>
        </a:p>
      </dgm:t>
    </dgm:pt>
    <dgm:pt modelId="{056EEEAA-5377-4DED-89DE-7899BD9E93BB}" type="pres">
      <dgm:prSet presAssocID="{631C86A2-4255-4F31-AE74-6BA07DBC0996}" presName="accent_3" presStyleCnt="0"/>
      <dgm:spPr/>
    </dgm:pt>
    <dgm:pt modelId="{27989F96-48BB-4007-B36B-D4FFE1E09D2D}" type="pres">
      <dgm:prSet presAssocID="{631C86A2-4255-4F31-AE74-6BA07DBC0996}" presName="accentRepeatNode" presStyleLbl="solidFgAcc1" presStyleIdx="2" presStyleCnt="6"/>
      <dgm:spPr/>
    </dgm:pt>
    <dgm:pt modelId="{0F21408B-44D0-4267-8190-CCDE2A89E298}" type="pres">
      <dgm:prSet presAssocID="{2F0F6F1A-B096-45CD-96EA-C06B442FD65C}" presName="text_4" presStyleLbl="node1" presStyleIdx="3" presStyleCnt="6" custScaleX="102128" custScaleY="133009" custLinFactNeighborX="-136" custLinFactNeighborY="-447">
        <dgm:presLayoutVars>
          <dgm:bulletEnabled val="1"/>
        </dgm:presLayoutVars>
      </dgm:prSet>
      <dgm:spPr/>
      <dgm:t>
        <a:bodyPr/>
        <a:lstStyle/>
        <a:p>
          <a:endParaRPr lang="en-US"/>
        </a:p>
      </dgm:t>
    </dgm:pt>
    <dgm:pt modelId="{8660BCD0-02C0-49EE-B83B-9E0C2E7EF193}" type="pres">
      <dgm:prSet presAssocID="{2F0F6F1A-B096-45CD-96EA-C06B442FD65C}" presName="accent_4" presStyleCnt="0"/>
      <dgm:spPr/>
    </dgm:pt>
    <dgm:pt modelId="{7C35BA31-8251-4FA5-9452-768248A2A8E7}" type="pres">
      <dgm:prSet presAssocID="{2F0F6F1A-B096-45CD-96EA-C06B442FD65C}" presName="accentRepeatNode" presStyleLbl="solidFgAcc1" presStyleIdx="3" presStyleCnt="6"/>
      <dgm:spPr/>
    </dgm:pt>
    <dgm:pt modelId="{54932CAF-D452-4F44-84BD-1B1837F6CE22}" type="pres">
      <dgm:prSet presAssocID="{DF8A96E0-48BE-4AE8-ABCE-0017F8B7A715}" presName="text_5" presStyleLbl="node1" presStyleIdx="4" presStyleCnt="6" custScaleX="101773" custScaleY="130394">
        <dgm:presLayoutVars>
          <dgm:bulletEnabled val="1"/>
        </dgm:presLayoutVars>
      </dgm:prSet>
      <dgm:spPr/>
      <dgm:t>
        <a:bodyPr/>
        <a:lstStyle/>
        <a:p>
          <a:endParaRPr lang="en-US"/>
        </a:p>
      </dgm:t>
    </dgm:pt>
    <dgm:pt modelId="{8CB05458-A7FC-4C23-9882-814CA898DFFF}" type="pres">
      <dgm:prSet presAssocID="{DF8A96E0-48BE-4AE8-ABCE-0017F8B7A715}" presName="accent_5" presStyleCnt="0"/>
      <dgm:spPr/>
    </dgm:pt>
    <dgm:pt modelId="{43AFB1F6-D45D-4996-A321-C07782EB5E8A}" type="pres">
      <dgm:prSet presAssocID="{DF8A96E0-48BE-4AE8-ABCE-0017F8B7A715}" presName="accentRepeatNode" presStyleLbl="solidFgAcc1" presStyleIdx="4" presStyleCnt="6"/>
      <dgm:spPr/>
    </dgm:pt>
    <dgm:pt modelId="{F2F50342-F261-414A-A1BB-AB7AB8A870E0}" type="pres">
      <dgm:prSet presAssocID="{64533E2F-3F5F-4836-BE4A-02685EDFBFA2}" presName="text_6" presStyleLbl="node1" presStyleIdx="5" presStyleCnt="6" custScaleX="101679" custScaleY="124404">
        <dgm:presLayoutVars>
          <dgm:bulletEnabled val="1"/>
        </dgm:presLayoutVars>
      </dgm:prSet>
      <dgm:spPr/>
      <dgm:t>
        <a:bodyPr/>
        <a:lstStyle/>
        <a:p>
          <a:endParaRPr lang="en-US"/>
        </a:p>
      </dgm:t>
    </dgm:pt>
    <dgm:pt modelId="{2D8324F5-E577-4C14-874E-2AC952A38BDD}" type="pres">
      <dgm:prSet presAssocID="{64533E2F-3F5F-4836-BE4A-02685EDFBFA2}" presName="accent_6" presStyleCnt="0"/>
      <dgm:spPr/>
    </dgm:pt>
    <dgm:pt modelId="{CE74E1A9-4856-4678-BDC0-B017252FB01A}" type="pres">
      <dgm:prSet presAssocID="{64533E2F-3F5F-4836-BE4A-02685EDFBFA2}" presName="accentRepeatNode" presStyleLbl="solidFgAcc1" presStyleIdx="5" presStyleCnt="6"/>
      <dgm:spPr/>
    </dgm:pt>
  </dgm:ptLst>
  <dgm:cxnLst>
    <dgm:cxn modelId="{7E337A94-533B-4639-BE1A-4A45E0C7C23C}" srcId="{B2EC3896-90C1-41BD-A8CB-0C7990F7A78B}" destId="{C646ABA3-739F-4490-ADD3-9801BA823F78}" srcOrd="0" destOrd="0" parTransId="{46C0069C-DD9B-4D05-B878-7408690F605E}" sibTransId="{58BCB857-E989-45A9-AAF7-AF78F0807B64}"/>
    <dgm:cxn modelId="{398D2CF6-EA0D-4876-89AC-D190A98CE916}" type="presOf" srcId="{F9CF080E-2A88-4758-832E-1BD116568320}" destId="{23A0EA61-2D4A-4197-88AD-6A8B37E77B5C}" srcOrd="0" destOrd="0" presId="urn:microsoft.com/office/officeart/2008/layout/VerticalCurvedList"/>
    <dgm:cxn modelId="{FD89EFC8-BB29-45FD-BCDA-AE9A6E4EBD93}" type="presOf" srcId="{631C86A2-4255-4F31-AE74-6BA07DBC0996}" destId="{EE739A92-B248-4F00-A0D1-74E9EF5E89BC}" srcOrd="0" destOrd="0" presId="urn:microsoft.com/office/officeart/2008/layout/VerticalCurvedList"/>
    <dgm:cxn modelId="{AC32133E-6D96-4C18-BAC6-0576428E1E97}" type="presOf" srcId="{58BCB857-E989-45A9-AAF7-AF78F0807B64}" destId="{A7C8503B-1ABC-47C0-8FDF-4D46923B952C}" srcOrd="0" destOrd="0" presId="urn:microsoft.com/office/officeart/2008/layout/VerticalCurvedList"/>
    <dgm:cxn modelId="{19358C19-7E6D-48D1-AAA3-060D958719BC}" type="presOf" srcId="{DF8A96E0-48BE-4AE8-ABCE-0017F8B7A715}" destId="{54932CAF-D452-4F44-84BD-1B1837F6CE22}" srcOrd="0" destOrd="0" presId="urn:microsoft.com/office/officeart/2008/layout/VerticalCurvedList"/>
    <dgm:cxn modelId="{D720DFA1-338F-480D-BA61-9AC68367F06C}" srcId="{B2EC3896-90C1-41BD-A8CB-0C7990F7A78B}" destId="{2F0F6F1A-B096-45CD-96EA-C06B442FD65C}" srcOrd="3" destOrd="0" parTransId="{380E03A2-84BF-4A85-B5B9-CFA1EFD5152F}" sibTransId="{5CE2A667-AED7-4BAF-88C7-B44CD4419A15}"/>
    <dgm:cxn modelId="{DF76827F-293F-4F33-BF66-E2EE261D1957}" type="presOf" srcId="{B2EC3896-90C1-41BD-A8CB-0C7990F7A78B}" destId="{9CF99909-47B3-42CE-B105-2CFEB3D1BD3A}" srcOrd="0" destOrd="0" presId="urn:microsoft.com/office/officeart/2008/layout/VerticalCurvedList"/>
    <dgm:cxn modelId="{232427C0-39B6-408E-A4EA-50BCE776963A}" srcId="{B2EC3896-90C1-41BD-A8CB-0C7990F7A78B}" destId="{631C86A2-4255-4F31-AE74-6BA07DBC0996}" srcOrd="2" destOrd="0" parTransId="{E2C4B416-F7F7-4EE7-A39E-35334846389E}" sibTransId="{B6290386-F117-4504-920B-4A8FDFF1807C}"/>
    <dgm:cxn modelId="{783ABB89-5319-4BC4-A469-4D7718BE0336}" type="presOf" srcId="{2F0F6F1A-B096-45CD-96EA-C06B442FD65C}" destId="{0F21408B-44D0-4267-8190-CCDE2A89E298}" srcOrd="0" destOrd="0" presId="urn:microsoft.com/office/officeart/2008/layout/VerticalCurvedList"/>
    <dgm:cxn modelId="{74095B6E-8B55-4D48-9336-EA3B267B3377}" srcId="{B2EC3896-90C1-41BD-A8CB-0C7990F7A78B}" destId="{64533E2F-3F5F-4836-BE4A-02685EDFBFA2}" srcOrd="5" destOrd="0" parTransId="{9E65F0FD-D838-4F2D-8EC1-73DD1EC0884C}" sibTransId="{2F1B1EAD-DBA6-4243-8FAA-070301DCDE95}"/>
    <dgm:cxn modelId="{5C086018-7FAF-4602-BB6D-7CA320654A80}" srcId="{B2EC3896-90C1-41BD-A8CB-0C7990F7A78B}" destId="{F9CF080E-2A88-4758-832E-1BD116568320}" srcOrd="1" destOrd="0" parTransId="{E593CF3E-D266-45B3-AC87-FC2F1EF44B9B}" sibTransId="{755BF383-B1CD-4488-AE75-063BF3340924}"/>
    <dgm:cxn modelId="{97C91B15-1CE0-4771-8B59-50790D57AB91}" type="presOf" srcId="{64533E2F-3F5F-4836-BE4A-02685EDFBFA2}" destId="{F2F50342-F261-414A-A1BB-AB7AB8A870E0}" srcOrd="0" destOrd="0" presId="urn:microsoft.com/office/officeart/2008/layout/VerticalCurvedList"/>
    <dgm:cxn modelId="{287A2A55-29AB-4FA5-A2EB-3AB38035E8FE}" type="presOf" srcId="{C646ABA3-739F-4490-ADD3-9801BA823F78}" destId="{C2787FC6-DD3E-4792-9A11-0EC0E9E89ECA}" srcOrd="0" destOrd="0" presId="urn:microsoft.com/office/officeart/2008/layout/VerticalCurvedList"/>
    <dgm:cxn modelId="{42824896-B76C-4FC1-A8ED-6C3564F63CEB}" srcId="{B2EC3896-90C1-41BD-A8CB-0C7990F7A78B}" destId="{DF8A96E0-48BE-4AE8-ABCE-0017F8B7A715}" srcOrd="4" destOrd="0" parTransId="{BE0A9218-6F58-40CE-8BBA-1AD07EE2ABEF}" sibTransId="{E1A3E1F4-AE1E-4659-AB54-42EF491BBE35}"/>
    <dgm:cxn modelId="{CBB79392-CA89-4E8F-82B4-9573DA66E8B1}" type="presParOf" srcId="{9CF99909-47B3-42CE-B105-2CFEB3D1BD3A}" destId="{652E5ED2-0A95-4077-B096-E239C0B3E6CA}" srcOrd="0" destOrd="0" presId="urn:microsoft.com/office/officeart/2008/layout/VerticalCurvedList"/>
    <dgm:cxn modelId="{2B7D301B-8F24-4E23-8B8C-CE7C0B094AA7}" type="presParOf" srcId="{652E5ED2-0A95-4077-B096-E239C0B3E6CA}" destId="{73A36C61-DE7F-4282-815E-9575F9A437AD}" srcOrd="0" destOrd="0" presId="urn:microsoft.com/office/officeart/2008/layout/VerticalCurvedList"/>
    <dgm:cxn modelId="{E4058034-0B2C-4C7B-BE4E-E7043DC55548}" type="presParOf" srcId="{73A36C61-DE7F-4282-815E-9575F9A437AD}" destId="{000DA77A-EECE-46B6-86F6-0EE367840FA2}" srcOrd="0" destOrd="0" presId="urn:microsoft.com/office/officeart/2008/layout/VerticalCurvedList"/>
    <dgm:cxn modelId="{27B80EB8-6AC6-402D-8AE0-891843B0E42B}" type="presParOf" srcId="{73A36C61-DE7F-4282-815E-9575F9A437AD}" destId="{A7C8503B-1ABC-47C0-8FDF-4D46923B952C}" srcOrd="1" destOrd="0" presId="urn:microsoft.com/office/officeart/2008/layout/VerticalCurvedList"/>
    <dgm:cxn modelId="{BD1F3F6D-68DC-44E1-9BA3-10A940F1931E}" type="presParOf" srcId="{73A36C61-DE7F-4282-815E-9575F9A437AD}" destId="{D5C2EFC2-E94D-49BA-923D-F108913DA8DD}" srcOrd="2" destOrd="0" presId="urn:microsoft.com/office/officeart/2008/layout/VerticalCurvedList"/>
    <dgm:cxn modelId="{2C1F59AC-1000-476C-A157-4CAD75091A4A}" type="presParOf" srcId="{73A36C61-DE7F-4282-815E-9575F9A437AD}" destId="{0F7C65FB-6061-4FE3-9734-E311BE1906C9}" srcOrd="3" destOrd="0" presId="urn:microsoft.com/office/officeart/2008/layout/VerticalCurvedList"/>
    <dgm:cxn modelId="{A588F114-C405-45D5-9FA9-6B48EB301B37}" type="presParOf" srcId="{652E5ED2-0A95-4077-B096-E239C0B3E6CA}" destId="{C2787FC6-DD3E-4792-9A11-0EC0E9E89ECA}" srcOrd="1" destOrd="0" presId="urn:microsoft.com/office/officeart/2008/layout/VerticalCurvedList"/>
    <dgm:cxn modelId="{CF92AAA9-7498-41BB-BB29-B87F3E265E46}" type="presParOf" srcId="{652E5ED2-0A95-4077-B096-E239C0B3E6CA}" destId="{B90EFC12-3DF0-40CA-93E3-9C11A3972546}" srcOrd="2" destOrd="0" presId="urn:microsoft.com/office/officeart/2008/layout/VerticalCurvedList"/>
    <dgm:cxn modelId="{81D06124-1DC1-4016-806D-EDB2459E4F18}" type="presParOf" srcId="{B90EFC12-3DF0-40CA-93E3-9C11A3972546}" destId="{8D0DCF3A-C4C5-4753-96AC-E5E8071A9C02}" srcOrd="0" destOrd="0" presId="urn:microsoft.com/office/officeart/2008/layout/VerticalCurvedList"/>
    <dgm:cxn modelId="{9445A679-0247-4AB8-B322-A70532F56DFB}" type="presParOf" srcId="{652E5ED2-0A95-4077-B096-E239C0B3E6CA}" destId="{23A0EA61-2D4A-4197-88AD-6A8B37E77B5C}" srcOrd="3" destOrd="0" presId="urn:microsoft.com/office/officeart/2008/layout/VerticalCurvedList"/>
    <dgm:cxn modelId="{90656439-7495-480B-9C8D-5667ECFB81CB}" type="presParOf" srcId="{652E5ED2-0A95-4077-B096-E239C0B3E6CA}" destId="{6CA32CDA-FC2C-4B5A-8E16-CC6C95779A7D}" srcOrd="4" destOrd="0" presId="urn:microsoft.com/office/officeart/2008/layout/VerticalCurvedList"/>
    <dgm:cxn modelId="{E8C0A933-4206-404C-8C1A-1D83BF54CDE3}" type="presParOf" srcId="{6CA32CDA-FC2C-4B5A-8E16-CC6C95779A7D}" destId="{890C91AB-9DC6-4335-938E-20B1FE2079C9}" srcOrd="0" destOrd="0" presId="urn:microsoft.com/office/officeart/2008/layout/VerticalCurvedList"/>
    <dgm:cxn modelId="{1CAB7A40-92C4-4B9C-B45D-5246D5E63728}" type="presParOf" srcId="{652E5ED2-0A95-4077-B096-E239C0B3E6CA}" destId="{EE739A92-B248-4F00-A0D1-74E9EF5E89BC}" srcOrd="5" destOrd="0" presId="urn:microsoft.com/office/officeart/2008/layout/VerticalCurvedList"/>
    <dgm:cxn modelId="{BE752236-7CFD-425F-850C-A95595E67AB9}" type="presParOf" srcId="{652E5ED2-0A95-4077-B096-E239C0B3E6CA}" destId="{056EEEAA-5377-4DED-89DE-7899BD9E93BB}" srcOrd="6" destOrd="0" presId="urn:microsoft.com/office/officeart/2008/layout/VerticalCurvedList"/>
    <dgm:cxn modelId="{FD2EE6A4-FFC7-41D3-B66C-50D289CEF6DE}" type="presParOf" srcId="{056EEEAA-5377-4DED-89DE-7899BD9E93BB}" destId="{27989F96-48BB-4007-B36B-D4FFE1E09D2D}" srcOrd="0" destOrd="0" presId="urn:microsoft.com/office/officeart/2008/layout/VerticalCurvedList"/>
    <dgm:cxn modelId="{80E77056-8782-4542-9FBA-FB89F075EC13}" type="presParOf" srcId="{652E5ED2-0A95-4077-B096-E239C0B3E6CA}" destId="{0F21408B-44D0-4267-8190-CCDE2A89E298}" srcOrd="7" destOrd="0" presId="urn:microsoft.com/office/officeart/2008/layout/VerticalCurvedList"/>
    <dgm:cxn modelId="{DDF48D30-D39A-4A92-ADF4-DE34AA1998E0}" type="presParOf" srcId="{652E5ED2-0A95-4077-B096-E239C0B3E6CA}" destId="{8660BCD0-02C0-49EE-B83B-9E0C2E7EF193}" srcOrd="8" destOrd="0" presId="urn:microsoft.com/office/officeart/2008/layout/VerticalCurvedList"/>
    <dgm:cxn modelId="{0BEED8CE-1F5D-4584-A419-890FE6412A8B}" type="presParOf" srcId="{8660BCD0-02C0-49EE-B83B-9E0C2E7EF193}" destId="{7C35BA31-8251-4FA5-9452-768248A2A8E7}" srcOrd="0" destOrd="0" presId="urn:microsoft.com/office/officeart/2008/layout/VerticalCurvedList"/>
    <dgm:cxn modelId="{4068562C-BF33-4551-862D-62902A05B662}" type="presParOf" srcId="{652E5ED2-0A95-4077-B096-E239C0B3E6CA}" destId="{54932CAF-D452-4F44-84BD-1B1837F6CE22}" srcOrd="9" destOrd="0" presId="urn:microsoft.com/office/officeart/2008/layout/VerticalCurvedList"/>
    <dgm:cxn modelId="{BBEDDDB7-23A3-4C12-A736-59F31169F49C}" type="presParOf" srcId="{652E5ED2-0A95-4077-B096-E239C0B3E6CA}" destId="{8CB05458-A7FC-4C23-9882-814CA898DFFF}" srcOrd="10" destOrd="0" presId="urn:microsoft.com/office/officeart/2008/layout/VerticalCurvedList"/>
    <dgm:cxn modelId="{9F3035CE-5692-4B05-81B6-E19490BAD97E}" type="presParOf" srcId="{8CB05458-A7FC-4C23-9882-814CA898DFFF}" destId="{43AFB1F6-D45D-4996-A321-C07782EB5E8A}" srcOrd="0" destOrd="0" presId="urn:microsoft.com/office/officeart/2008/layout/VerticalCurvedList"/>
    <dgm:cxn modelId="{D53B90DF-A962-41B3-B8C9-FDB637AA8E5F}" type="presParOf" srcId="{652E5ED2-0A95-4077-B096-E239C0B3E6CA}" destId="{F2F50342-F261-414A-A1BB-AB7AB8A870E0}" srcOrd="11" destOrd="0" presId="urn:microsoft.com/office/officeart/2008/layout/VerticalCurvedList"/>
    <dgm:cxn modelId="{449F6FEC-214E-4BC7-9BCC-E73F34AF36DB}" type="presParOf" srcId="{652E5ED2-0A95-4077-B096-E239C0B3E6CA}" destId="{2D8324F5-E577-4C14-874E-2AC952A38BDD}" srcOrd="12" destOrd="0" presId="urn:microsoft.com/office/officeart/2008/layout/VerticalCurvedList"/>
    <dgm:cxn modelId="{F028830B-11CE-454C-B540-7EF224C0ACAF}" type="presParOf" srcId="{2D8324F5-E577-4C14-874E-2AC952A38BDD}" destId="{CE74E1A9-4856-4678-BDC0-B017252FB01A}"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8503B-1ABC-47C0-8FDF-4D46923B952C}">
      <dsp:nvSpPr>
        <dsp:cNvPr id="0" name=""/>
        <dsp:cNvSpPr/>
      </dsp:nvSpPr>
      <dsp:spPr>
        <a:xfrm>
          <a:off x="-6443857" y="-981717"/>
          <a:ext cx="7639700" cy="7639700"/>
        </a:xfrm>
        <a:prstGeom prst="blockArc">
          <a:avLst>
            <a:gd name="adj1" fmla="val 18900000"/>
            <a:gd name="adj2" fmla="val 2700000"/>
            <a:gd name="adj3" fmla="val 283"/>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87FC6-DD3E-4792-9A11-0EC0E9E89ECA}">
      <dsp:nvSpPr>
        <dsp:cNvPr id="0" name=""/>
        <dsp:cNvSpPr/>
      </dsp:nvSpPr>
      <dsp:spPr>
        <a:xfrm>
          <a:off x="382460" y="202725"/>
          <a:ext cx="5590681" cy="789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4343" tIns="33020" rIns="33020" bIns="33020" numCol="1" spcCol="1270" anchor="ctr" anchorCtr="0">
          <a:noAutofit/>
        </a:bodyPr>
        <a:lstStyle/>
        <a:p>
          <a:pPr lvl="0" algn="l" defTabSz="577850">
            <a:lnSpc>
              <a:spcPct val="90000"/>
            </a:lnSpc>
            <a:spcBef>
              <a:spcPct val="0"/>
            </a:spcBef>
            <a:spcAft>
              <a:spcPct val="35000"/>
            </a:spcAft>
          </a:pPr>
          <a:r>
            <a:rPr lang="en-US" sz="1300" b="0" kern="1200">
              <a:latin typeface="+mn-lt"/>
            </a:rPr>
            <a:t>The National Advisory Board initiates the project, hiring a consultant to study the Army’s existing approach to shelter and to develop a national framework, in order to preserve the Army’s presence in the homelessness sector into the future.</a:t>
          </a:r>
        </a:p>
      </dsp:txBody>
      <dsp:txXfrm>
        <a:off x="382460" y="202725"/>
        <a:ext cx="5590681" cy="789969"/>
      </dsp:txXfrm>
    </dsp:sp>
    <dsp:sp modelId="{8D0DCF3A-C4C5-4753-96AC-E5E8071A9C02}">
      <dsp:nvSpPr>
        <dsp:cNvPr id="0" name=""/>
        <dsp:cNvSpPr/>
      </dsp:nvSpPr>
      <dsp:spPr>
        <a:xfrm>
          <a:off x="55688" y="224212"/>
          <a:ext cx="746996" cy="7469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A0EA61-2D4A-4197-88AD-6A8B37E77B5C}">
      <dsp:nvSpPr>
        <dsp:cNvPr id="0" name=""/>
        <dsp:cNvSpPr/>
      </dsp:nvSpPr>
      <dsp:spPr>
        <a:xfrm>
          <a:off x="874023" y="1103845"/>
          <a:ext cx="5099119" cy="7802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4343" tIns="33020" rIns="33020" bIns="33020" numCol="1" spcCol="1270" anchor="ctr" anchorCtr="0">
          <a:noAutofit/>
        </a:bodyPr>
        <a:lstStyle/>
        <a:p>
          <a:pPr lvl="0" algn="l" defTabSz="577850">
            <a:lnSpc>
              <a:spcPct val="90000"/>
            </a:lnSpc>
            <a:spcBef>
              <a:spcPct val="0"/>
            </a:spcBef>
            <a:spcAft>
              <a:spcPct val="35000"/>
            </a:spcAft>
          </a:pPr>
          <a:r>
            <a:rPr lang="en-US" sz="1300" kern="1200"/>
            <a:t>Consultations, literature review, survey of current and best practices in TSA emergency shelters.</a:t>
          </a:r>
          <a:endParaRPr lang="en-US" sz="900" kern="1200"/>
        </a:p>
      </dsp:txBody>
      <dsp:txXfrm>
        <a:off x="874023" y="1103845"/>
        <a:ext cx="5099119" cy="780294"/>
      </dsp:txXfrm>
    </dsp:sp>
    <dsp:sp modelId="{890C91AB-9DC6-4335-938E-20B1FE2079C9}">
      <dsp:nvSpPr>
        <dsp:cNvPr id="0" name=""/>
        <dsp:cNvSpPr/>
      </dsp:nvSpPr>
      <dsp:spPr>
        <a:xfrm>
          <a:off x="547253" y="1120494"/>
          <a:ext cx="746996" cy="7469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739A92-B248-4F00-A0D1-74E9EF5E89BC}">
      <dsp:nvSpPr>
        <dsp:cNvPr id="0" name=""/>
        <dsp:cNvSpPr/>
      </dsp:nvSpPr>
      <dsp:spPr>
        <a:xfrm>
          <a:off x="1098798" y="1990115"/>
          <a:ext cx="4874349" cy="8003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4343" tIns="33020" rIns="33020" bIns="33020" numCol="1" spcCol="1270" anchor="ctr" anchorCtr="0">
          <a:noAutofit/>
        </a:bodyPr>
        <a:lstStyle/>
        <a:p>
          <a:pPr lvl="0" algn="l" defTabSz="577850">
            <a:lnSpc>
              <a:spcPct val="90000"/>
            </a:lnSpc>
            <a:spcBef>
              <a:spcPct val="0"/>
            </a:spcBef>
            <a:spcAft>
              <a:spcPct val="35000"/>
            </a:spcAft>
          </a:pPr>
          <a:r>
            <a:rPr lang="en-US" sz="1300" kern="1200"/>
            <a:t>The 7 Operating Principles are established. Territorial Management Board directs that they be implemented in Emergency Shelters across the territory.</a:t>
          </a:r>
        </a:p>
      </dsp:txBody>
      <dsp:txXfrm>
        <a:off x="1098798" y="1990115"/>
        <a:ext cx="4874349" cy="800320"/>
      </dsp:txXfrm>
    </dsp:sp>
    <dsp:sp modelId="{27989F96-48BB-4007-B36B-D4FFE1E09D2D}">
      <dsp:nvSpPr>
        <dsp:cNvPr id="0" name=""/>
        <dsp:cNvSpPr/>
      </dsp:nvSpPr>
      <dsp:spPr>
        <a:xfrm>
          <a:off x="772033" y="2016776"/>
          <a:ext cx="746996" cy="7469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21408B-44D0-4267-8190-CCDE2A89E298}">
      <dsp:nvSpPr>
        <dsp:cNvPr id="0" name=""/>
        <dsp:cNvSpPr/>
      </dsp:nvSpPr>
      <dsp:spPr>
        <a:xfrm>
          <a:off x="1088160" y="2885889"/>
          <a:ext cx="4882620" cy="7948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4343" tIns="33020" rIns="33020" bIns="33020" numCol="1" spcCol="1270" anchor="ctr" anchorCtr="0">
          <a:noAutofit/>
        </a:bodyPr>
        <a:lstStyle/>
        <a:p>
          <a:pPr lvl="0" algn="l" defTabSz="577850">
            <a:lnSpc>
              <a:spcPct val="90000"/>
            </a:lnSpc>
            <a:spcBef>
              <a:spcPct val="0"/>
            </a:spcBef>
            <a:spcAft>
              <a:spcPct val="35000"/>
            </a:spcAft>
          </a:pPr>
          <a:r>
            <a:rPr lang="en-US" sz="1300" kern="1200">
              <a:solidFill>
                <a:schemeClr val="bg1"/>
              </a:solidFill>
            </a:rPr>
            <a:t>The  7 Operating Priciples are </a:t>
          </a:r>
          <a:r>
            <a:rPr lang="en-US" sz="1300" kern="1200"/>
            <a:t>identified by the </a:t>
          </a:r>
          <a:r>
            <a:rPr lang="en-US" sz="1300" b="1" i="1" kern="1200"/>
            <a:t>mobilize</a:t>
          </a:r>
          <a:r>
            <a:rPr lang="en-US" sz="1300" i="1" kern="1200"/>
            <a:t> </a:t>
          </a:r>
          <a:r>
            <a:rPr lang="en-US" sz="1300" kern="1200"/>
            <a:t>campaign as</a:t>
          </a:r>
          <a:r>
            <a:rPr lang="en-US" sz="1300" strike="noStrike" kern="1200"/>
            <a:t> a </a:t>
          </a:r>
          <a:r>
            <a:rPr lang="en-US" sz="1300" kern="1200"/>
            <a:t>measurable outcome under Strategic Priority #3: Social Justice</a:t>
          </a:r>
        </a:p>
      </dsp:txBody>
      <dsp:txXfrm>
        <a:off x="1088160" y="2885889"/>
        <a:ext cx="4882620" cy="794858"/>
      </dsp:txXfrm>
    </dsp:sp>
    <dsp:sp modelId="{7C35BA31-8251-4FA5-9452-768248A2A8E7}">
      <dsp:nvSpPr>
        <dsp:cNvPr id="0" name=""/>
        <dsp:cNvSpPr/>
      </dsp:nvSpPr>
      <dsp:spPr>
        <a:xfrm>
          <a:off x="772033" y="2912491"/>
          <a:ext cx="746996" cy="7469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932CAF-D452-4F44-84BD-1B1837F6CE22}">
      <dsp:nvSpPr>
        <dsp:cNvPr id="0" name=""/>
        <dsp:cNvSpPr/>
      </dsp:nvSpPr>
      <dsp:spPr>
        <a:xfrm>
          <a:off x="876376" y="3792656"/>
          <a:ext cx="5094414" cy="779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4343" tIns="33020" rIns="33020" bIns="33020" numCol="1" spcCol="1270" anchor="ctr" anchorCtr="0">
          <a:noAutofit/>
        </a:bodyPr>
        <a:lstStyle/>
        <a:p>
          <a:pPr lvl="0" algn="l" defTabSz="577850">
            <a:lnSpc>
              <a:spcPct val="90000"/>
            </a:lnSpc>
            <a:spcBef>
              <a:spcPct val="0"/>
            </a:spcBef>
            <a:spcAft>
              <a:spcPct val="35000"/>
            </a:spcAft>
          </a:pPr>
          <a:r>
            <a:rPr lang="en-US" sz="1300" kern="1200"/>
            <a:t>In response to feedback from MUs, the principles undergo some language revisions – one to make the existing language more accessible to MU staff and clients, and the other, an alternative version that links the principles to TSA mission &amp; values.</a:t>
          </a:r>
        </a:p>
      </dsp:txBody>
      <dsp:txXfrm>
        <a:off x="876376" y="3792656"/>
        <a:ext cx="5094414" cy="779230"/>
      </dsp:txXfrm>
    </dsp:sp>
    <dsp:sp modelId="{43AFB1F6-D45D-4996-A321-C07782EB5E8A}">
      <dsp:nvSpPr>
        <dsp:cNvPr id="0" name=""/>
        <dsp:cNvSpPr/>
      </dsp:nvSpPr>
      <dsp:spPr>
        <a:xfrm>
          <a:off x="547253" y="3808773"/>
          <a:ext cx="746996" cy="7469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F50342-F261-414A-A1BB-AB7AB8A870E0}">
      <dsp:nvSpPr>
        <dsp:cNvPr id="0" name=""/>
        <dsp:cNvSpPr/>
      </dsp:nvSpPr>
      <dsp:spPr>
        <a:xfrm>
          <a:off x="383037" y="4706836"/>
          <a:ext cx="5589526" cy="74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4343" tIns="33020" rIns="33020" bIns="33020" numCol="1" spcCol="1270" anchor="ctr" anchorCtr="0">
          <a:noAutofit/>
        </a:bodyPr>
        <a:lstStyle/>
        <a:p>
          <a:pPr lvl="0" algn="l" defTabSz="577850">
            <a:lnSpc>
              <a:spcPct val="90000"/>
            </a:lnSpc>
            <a:spcBef>
              <a:spcPct val="0"/>
            </a:spcBef>
            <a:spcAft>
              <a:spcPct val="35000"/>
            </a:spcAft>
          </a:pPr>
          <a:r>
            <a:rPr lang="en-US" sz="1300" kern="1200"/>
            <a:t>Toolkit that will support units in implementing the principles is distributed.</a:t>
          </a:r>
          <a:endParaRPr lang="en-US" sz="1300" strike="sngStrike" kern="1200"/>
        </a:p>
      </dsp:txBody>
      <dsp:txXfrm>
        <a:off x="383037" y="4706836"/>
        <a:ext cx="5589526" cy="743434"/>
      </dsp:txXfrm>
    </dsp:sp>
    <dsp:sp modelId="{CE74E1A9-4856-4678-BDC0-B017252FB01A}">
      <dsp:nvSpPr>
        <dsp:cNvPr id="0" name=""/>
        <dsp:cNvSpPr/>
      </dsp:nvSpPr>
      <dsp:spPr>
        <a:xfrm>
          <a:off x="55688" y="4705056"/>
          <a:ext cx="746996" cy="7469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56D4-D3D4-4845-9544-142789B9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Template</Template>
  <TotalTime>9</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5</cp:revision>
  <cp:lastPrinted>2017-10-10T19:53:00Z</cp:lastPrinted>
  <dcterms:created xsi:type="dcterms:W3CDTF">2018-07-18T13:03:00Z</dcterms:created>
  <dcterms:modified xsi:type="dcterms:W3CDTF">2019-02-01T19:57:00Z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